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42D0" w14:textId="77777777" w:rsidR="00C078C3" w:rsidRDefault="00C078C3" w:rsidP="00C078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04E0B28" wp14:editId="5D0EEBF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85240" cy="114363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91C07" w14:textId="77777777" w:rsidR="00C078C3" w:rsidRDefault="00C078C3" w:rsidP="00C078C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57137">
        <w:rPr>
          <w:rFonts w:ascii="Times New Roman" w:hAnsi="Times New Roman"/>
          <w:sz w:val="32"/>
          <w:szCs w:val="32"/>
        </w:rPr>
        <w:t>PÁLYÁZATI ŰRLAP</w:t>
      </w:r>
    </w:p>
    <w:p w14:paraId="3327A1B1" w14:textId="77777777" w:rsidR="00C078C3" w:rsidRDefault="00C078C3" w:rsidP="00C078C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758C757" w14:textId="65EF94AD" w:rsidR="00C078C3" w:rsidRPr="00C078C3" w:rsidRDefault="00C078C3" w:rsidP="00C078C3">
      <w:pPr>
        <w:spacing w:after="0" w:line="240" w:lineRule="auto"/>
        <w:jc w:val="center"/>
        <w:rPr>
          <w:rFonts w:ascii="Times New Roman" w:hAnsi="Times New Roman"/>
          <w:b/>
        </w:rPr>
      </w:pPr>
      <w:r w:rsidRPr="00C078C3">
        <w:rPr>
          <w:rFonts w:ascii="Times New Roman" w:hAnsi="Times New Roman"/>
          <w:b/>
        </w:rPr>
        <w:t>Békéscsaba Megyei Jogú Város Önkormányzat</w:t>
      </w:r>
    </w:p>
    <w:p w14:paraId="7A5F21FA" w14:textId="1272CBE9" w:rsidR="00C078C3" w:rsidRPr="00C078C3" w:rsidRDefault="00C078C3" w:rsidP="00C078C3">
      <w:pPr>
        <w:spacing w:after="0" w:line="240" w:lineRule="auto"/>
        <w:jc w:val="center"/>
        <w:rPr>
          <w:rFonts w:ascii="Times New Roman" w:hAnsi="Times New Roman"/>
          <w:b/>
        </w:rPr>
      </w:pPr>
      <w:r w:rsidRPr="00C078C3">
        <w:rPr>
          <w:rFonts w:ascii="Times New Roman" w:hAnsi="Times New Roman"/>
          <w:b/>
        </w:rPr>
        <w:t xml:space="preserve">Kulturális, Köznevelési és Érdekegyeztetési Bizottsága által kiírt </w:t>
      </w:r>
    </w:p>
    <w:p w14:paraId="2EA77513" w14:textId="7B5CA107" w:rsidR="00C078C3" w:rsidRPr="00C078C3" w:rsidRDefault="00C078C3" w:rsidP="00C078C3">
      <w:pPr>
        <w:spacing w:after="0" w:line="240" w:lineRule="auto"/>
        <w:ind w:left="1416" w:firstLine="708"/>
        <w:rPr>
          <w:rFonts w:ascii="Times New Roman" w:hAnsi="Times New Roman"/>
          <w:b/>
        </w:rPr>
      </w:pPr>
      <w:r w:rsidRPr="00C078C3">
        <w:rPr>
          <w:rFonts w:ascii="Times New Roman" w:hAnsi="Times New Roman"/>
          <w:b/>
          <w:smallCaps/>
        </w:rPr>
        <w:t xml:space="preserve">2022. </w:t>
      </w:r>
      <w:r w:rsidRPr="00C078C3">
        <w:rPr>
          <w:rFonts w:ascii="Times New Roman" w:hAnsi="Times New Roman"/>
          <w:b/>
        </w:rPr>
        <w:t xml:space="preserve">évi pályázatához </w:t>
      </w:r>
    </w:p>
    <w:p w14:paraId="4E4DBDED" w14:textId="4BCA1D1B" w:rsidR="00C078C3" w:rsidRPr="00C078C3" w:rsidRDefault="00C078C3" w:rsidP="00C078C3">
      <w:pPr>
        <w:pStyle w:val="Listaszerbekezds"/>
        <w:tabs>
          <w:tab w:val="left" w:pos="6480"/>
        </w:tabs>
        <w:ind w:left="10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</w:t>
      </w:r>
      <w:r w:rsidRPr="00C078C3">
        <w:rPr>
          <w:rFonts w:ascii="Times New Roman" w:hAnsi="Times New Roman"/>
          <w:b/>
          <w:bCs/>
        </w:rPr>
        <w:t>ivil, egyházi és nemzetiségi szervezetek támogatására</w:t>
      </w:r>
    </w:p>
    <w:p w14:paraId="177BFC73" w14:textId="77777777" w:rsidR="00C078C3" w:rsidRPr="005B1AFC" w:rsidRDefault="00C078C3" w:rsidP="00C078C3">
      <w:pPr>
        <w:pStyle w:val="Listaszerbekezds"/>
        <w:spacing w:after="0" w:line="240" w:lineRule="auto"/>
        <w:ind w:left="0"/>
        <w:rPr>
          <w:rFonts w:ascii="Times New Roman" w:hAnsi="Times New Roman"/>
          <w:bCs/>
          <w:sz w:val="20"/>
          <w:szCs w:val="20"/>
        </w:rPr>
      </w:pPr>
    </w:p>
    <w:p w14:paraId="0A9088F8" w14:textId="77777777" w:rsidR="00C078C3" w:rsidRDefault="00C078C3" w:rsidP="00C078C3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65E3469E" w14:textId="77777777" w:rsidR="00C078C3" w:rsidRPr="009170E5" w:rsidRDefault="00C078C3" w:rsidP="00C078C3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9170E5">
        <w:rPr>
          <w:rFonts w:ascii="Times New Roman" w:hAnsi="Times New Roman"/>
          <w:b/>
          <w:sz w:val="20"/>
          <w:szCs w:val="20"/>
        </w:rPr>
        <w:t>A PÁLYÁZÓRA VONATKOZÓ ADATOK</w:t>
      </w:r>
    </w:p>
    <w:p w14:paraId="5B1901E6" w14:textId="77777777" w:rsidR="00C078C3" w:rsidRPr="009170E5" w:rsidRDefault="00C078C3" w:rsidP="00C078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170E5">
        <w:rPr>
          <w:rFonts w:ascii="Times New Roman" w:hAnsi="Times New Roman"/>
          <w:b/>
          <w:sz w:val="20"/>
          <w:szCs w:val="20"/>
        </w:rPr>
        <w:t>I.1. A pályázóra vonatkozó alapvető adatok</w:t>
      </w:r>
    </w:p>
    <w:tbl>
      <w:tblPr>
        <w:tblpPr w:leftFromText="141" w:rightFromText="141" w:vertAnchor="text" w:horzAnchor="margin" w:tblpX="70" w:tblpY="190"/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281"/>
        <w:gridCol w:w="1842"/>
        <w:gridCol w:w="567"/>
        <w:gridCol w:w="567"/>
        <w:gridCol w:w="1134"/>
        <w:gridCol w:w="2552"/>
      </w:tblGrid>
      <w:tr w:rsidR="00C078C3" w:rsidRPr="0037255B" w14:paraId="68AE3DDB" w14:textId="77777777" w:rsidTr="00E03747">
        <w:trPr>
          <w:trHeight w:val="841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6AC0F9" w14:textId="5AB9E55D" w:rsidR="00C078C3" w:rsidRPr="00E03747" w:rsidRDefault="00C078C3" w:rsidP="00E037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037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Pályázó</w:t>
            </w:r>
            <w:r w:rsidRPr="00E03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(bejegyzéssel, ill. nyilvántartásba vétellel nem rendelkező szervezet estén pénzügyi lebonyolító szervezet)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0A4A" w14:textId="77777777" w:rsidR="00C078C3" w:rsidRPr="0037255B" w:rsidRDefault="00C078C3" w:rsidP="00F71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elnevezése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9A00F" w14:textId="77777777" w:rsidR="00C078C3" w:rsidRPr="0037255B" w:rsidRDefault="00C078C3" w:rsidP="00F71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078C3" w:rsidRPr="0037255B" w14:paraId="0236EB5E" w14:textId="77777777" w:rsidTr="00E03747">
        <w:trPr>
          <w:trHeight w:val="97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87F5AA" w14:textId="77777777" w:rsidR="00C078C3" w:rsidRPr="0037255B" w:rsidRDefault="00C078C3" w:rsidP="00F71E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654F" w14:textId="77777777" w:rsidR="00C078C3" w:rsidRPr="0037255B" w:rsidRDefault="00C078C3" w:rsidP="00F71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bejelentett </w:t>
            </w: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székhelye (lakcíme)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34690" w14:textId="77777777" w:rsidR="00C078C3" w:rsidRPr="0037255B" w:rsidRDefault="00C078C3" w:rsidP="00F71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078C3" w:rsidRPr="0037255B" w14:paraId="721E225D" w14:textId="77777777" w:rsidTr="00E03747">
        <w:trPr>
          <w:trHeight w:val="423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F01BBD" w14:textId="77777777" w:rsidR="00C078C3" w:rsidRPr="0037255B" w:rsidRDefault="00C078C3" w:rsidP="00F71E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EA0C" w14:textId="77777777" w:rsidR="00C078C3" w:rsidRPr="0037255B" w:rsidRDefault="00C078C3" w:rsidP="00F71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bírósági nyilvántartásba vételről szóló végzés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száma / költ</w:t>
            </w: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é</w:t>
            </w: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gvetési szervnél: törzsszáma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844E" w14:textId="77777777" w:rsidR="00C078C3" w:rsidRPr="0037255B" w:rsidRDefault="00C078C3" w:rsidP="00F71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14:paraId="0DA79C26" w14:textId="77777777" w:rsidR="00C078C3" w:rsidRPr="0037255B" w:rsidRDefault="00C078C3" w:rsidP="00F71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078C3" w:rsidRPr="0037255B" w14:paraId="34A10664" w14:textId="77777777" w:rsidTr="00E03747">
        <w:trPr>
          <w:trHeight w:val="51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92B58" w14:textId="77777777" w:rsidR="00C078C3" w:rsidRPr="0037255B" w:rsidRDefault="00C078C3" w:rsidP="00F71E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95A1" w14:textId="77777777" w:rsidR="00C078C3" w:rsidRPr="0037255B" w:rsidRDefault="00C078C3" w:rsidP="00F71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adószáma / adóazonosító jele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FFFB" w14:textId="77777777" w:rsidR="00C078C3" w:rsidRPr="0037255B" w:rsidRDefault="00C078C3" w:rsidP="00F71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078C3" w:rsidRPr="0037255B" w14:paraId="0A94CA5E" w14:textId="77777777" w:rsidTr="00E03747">
        <w:trPr>
          <w:trHeight w:val="6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7F0BBD" w14:textId="77777777" w:rsidR="00C078C3" w:rsidRPr="0037255B" w:rsidRDefault="00C078C3" w:rsidP="00F71E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0A3B" w14:textId="77777777" w:rsidR="00C078C3" w:rsidRPr="0037255B" w:rsidRDefault="00C078C3" w:rsidP="00F71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telefonszáma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5898" w14:textId="77777777" w:rsidR="00C078C3" w:rsidRPr="0037255B" w:rsidRDefault="00C078C3" w:rsidP="00F71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8CEB" w14:textId="77777777" w:rsidR="00C078C3" w:rsidRPr="0037255B" w:rsidRDefault="00C078C3" w:rsidP="00F71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fax</w:t>
            </w: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FB13" w14:textId="77777777" w:rsidR="00C078C3" w:rsidRPr="0037255B" w:rsidRDefault="00C078C3" w:rsidP="00F71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078C3" w:rsidRPr="0037255B" w14:paraId="7A0A3C34" w14:textId="77777777" w:rsidTr="00E03747">
        <w:trPr>
          <w:trHeight w:val="6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24300D" w14:textId="77777777" w:rsidR="00C078C3" w:rsidRPr="0037255B" w:rsidRDefault="00C078C3" w:rsidP="00F71E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1A29" w14:textId="77777777" w:rsidR="00C078C3" w:rsidRPr="0037255B" w:rsidRDefault="00C078C3" w:rsidP="00F71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honlap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j</w:t>
            </w: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715C" w14:textId="77777777" w:rsidR="00C078C3" w:rsidRPr="0037255B" w:rsidRDefault="00C078C3" w:rsidP="00F71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C0E5" w14:textId="77777777" w:rsidR="00C078C3" w:rsidRPr="0037255B" w:rsidRDefault="00C078C3" w:rsidP="00F71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e-mail címe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EF4E" w14:textId="77777777" w:rsidR="00C078C3" w:rsidRPr="0037255B" w:rsidRDefault="00C078C3" w:rsidP="00F71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078C3" w:rsidRPr="0037255B" w14:paraId="5A8504BB" w14:textId="77777777" w:rsidTr="00E03747">
        <w:trPr>
          <w:trHeight w:val="6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B491EC" w14:textId="77777777" w:rsidR="00C078C3" w:rsidRPr="0037255B" w:rsidRDefault="00C078C3" w:rsidP="00F71E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EE77" w14:textId="77777777" w:rsidR="00C078C3" w:rsidRPr="0037255B" w:rsidRDefault="00C078C3" w:rsidP="00F71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megalakulás időpontja (természetes személy estén születési hely, idő, anyja neve)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1C15" w14:textId="77777777" w:rsidR="00C078C3" w:rsidRPr="0037255B" w:rsidRDefault="00C078C3" w:rsidP="00F71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078C3" w:rsidRPr="0037255B" w14:paraId="23B721E6" w14:textId="77777777" w:rsidTr="00E03747">
        <w:trPr>
          <w:trHeight w:val="60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34F21" w14:textId="77777777" w:rsidR="00C078C3" w:rsidRPr="0037255B" w:rsidRDefault="00C078C3" w:rsidP="00F71E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6C9F" w14:textId="77777777" w:rsidR="00C078C3" w:rsidRDefault="00C078C3" w:rsidP="00F71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számlavezető pénzintézetének neve és bankszámlájának száma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DC1C" w14:textId="77777777" w:rsidR="00C078C3" w:rsidRPr="0037255B" w:rsidRDefault="00C078C3" w:rsidP="00F71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078C3" w:rsidRPr="0037255B" w14:paraId="62DECCB1" w14:textId="77777777" w:rsidTr="005C481D">
        <w:trPr>
          <w:trHeight w:val="626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9C349E" w14:textId="28A0FCA6" w:rsidR="00C078C3" w:rsidRPr="0037255B" w:rsidRDefault="00C078C3" w:rsidP="00E037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 pályázó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(pénzügyi lebonyolító)</w:t>
            </w: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képviselőjének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76DA" w14:textId="77777777" w:rsidR="00C078C3" w:rsidRPr="0037255B" w:rsidRDefault="00C078C3" w:rsidP="00F71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60CA" w14:textId="77777777" w:rsidR="00C078C3" w:rsidRPr="0037255B" w:rsidRDefault="00C078C3" w:rsidP="00F71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E5D3" w14:textId="77777777" w:rsidR="00C078C3" w:rsidRPr="0037255B" w:rsidRDefault="00C078C3" w:rsidP="00F71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beosztása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8B38" w14:textId="77777777" w:rsidR="00C078C3" w:rsidRPr="0037255B" w:rsidRDefault="00C078C3" w:rsidP="00F71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078C3" w:rsidRPr="0037255B" w14:paraId="107C11E3" w14:textId="77777777" w:rsidTr="005C481D">
        <w:trPr>
          <w:trHeight w:val="84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F8AFA" w14:textId="77777777" w:rsidR="00C078C3" w:rsidRPr="0037255B" w:rsidRDefault="00C078C3" w:rsidP="00F71E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6925" w14:textId="77777777" w:rsidR="00C078C3" w:rsidRPr="0037255B" w:rsidRDefault="00C078C3" w:rsidP="00F71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mobilszáma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7F7E" w14:textId="77777777" w:rsidR="00C078C3" w:rsidRPr="0037255B" w:rsidRDefault="00C078C3" w:rsidP="00F71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D073" w14:textId="77777777" w:rsidR="00C078C3" w:rsidRPr="0037255B" w:rsidRDefault="00C078C3" w:rsidP="00F71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e-mail címe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B727" w14:textId="77777777" w:rsidR="00C078C3" w:rsidRPr="0037255B" w:rsidRDefault="00C078C3" w:rsidP="00F71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078C3" w:rsidRPr="0037255B" w14:paraId="29600487" w14:textId="77777777" w:rsidTr="00E03747">
        <w:trPr>
          <w:trHeight w:val="76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C6E638" w14:textId="77777777" w:rsidR="00C078C3" w:rsidRPr="0037255B" w:rsidRDefault="00C078C3" w:rsidP="00E037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Pályázati kapcsolattartó (ha nem azonos a képviselővel)</w:t>
            </w:r>
          </w:p>
          <w:p w14:paraId="237AA107" w14:textId="77777777" w:rsidR="00C078C3" w:rsidRPr="0037255B" w:rsidRDefault="00C078C3" w:rsidP="00E037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433E" w14:textId="77777777" w:rsidR="00C078C3" w:rsidRPr="0037255B" w:rsidRDefault="00C078C3" w:rsidP="00F71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66C1" w14:textId="77777777" w:rsidR="00C078C3" w:rsidRPr="0037255B" w:rsidRDefault="00C078C3" w:rsidP="00F71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F406" w14:textId="77777777" w:rsidR="00C078C3" w:rsidRPr="0037255B" w:rsidRDefault="00C078C3" w:rsidP="00F71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beosztása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5209" w14:textId="77777777" w:rsidR="00C078C3" w:rsidRPr="0037255B" w:rsidRDefault="00C078C3" w:rsidP="00F71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078C3" w:rsidRPr="0037255B" w14:paraId="1C6BCF46" w14:textId="77777777" w:rsidTr="005C481D">
        <w:trPr>
          <w:trHeight w:val="61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A800A" w14:textId="77777777" w:rsidR="00C078C3" w:rsidRPr="0037255B" w:rsidRDefault="00C078C3" w:rsidP="00F71E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E709" w14:textId="77777777" w:rsidR="00C078C3" w:rsidRPr="0037255B" w:rsidRDefault="00C078C3" w:rsidP="00F71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mobilszáma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1138" w14:textId="77777777" w:rsidR="00C078C3" w:rsidRPr="0037255B" w:rsidRDefault="00C078C3" w:rsidP="00F71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8016" w14:textId="77777777" w:rsidR="00C078C3" w:rsidRPr="0037255B" w:rsidRDefault="00C078C3" w:rsidP="00F71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e-mail címe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B7AA" w14:textId="77777777" w:rsidR="00C078C3" w:rsidRPr="0037255B" w:rsidRDefault="00C078C3" w:rsidP="00F71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6EFB7416" w14:textId="77777777" w:rsidR="00C078C3" w:rsidRDefault="00C078C3" w:rsidP="00C078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FA17105" w14:textId="77777777" w:rsidR="00C078C3" w:rsidRDefault="00C078C3" w:rsidP="00C078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F799E91" w14:textId="77777777" w:rsidR="00C078C3" w:rsidRDefault="00C078C3" w:rsidP="00C078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I.2. A pályázó korábbi önkormányzati pályázatokon elnyert támogatásai</w:t>
      </w:r>
    </w:p>
    <w:p w14:paraId="67C4DAAB" w14:textId="77777777" w:rsidR="00C078C3" w:rsidRDefault="00C078C3" w:rsidP="00C078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(Békéscsaba Megyei Jogú Város Önkormányzat Közgyűlésének bármely bizottsága / településrészi önkormányzata által nyújtott támogatás összegét kérjük felsorolni.)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5"/>
        <w:gridCol w:w="3797"/>
      </w:tblGrid>
      <w:tr w:rsidR="00C078C3" w:rsidRPr="0082439C" w14:paraId="2606E6FC" w14:textId="77777777" w:rsidTr="00F71E2F">
        <w:tc>
          <w:tcPr>
            <w:tcW w:w="9212" w:type="dxa"/>
            <w:gridSpan w:val="2"/>
          </w:tcPr>
          <w:p w14:paraId="0605C298" w14:textId="798BF20A" w:rsidR="00C078C3" w:rsidRPr="0082439C" w:rsidRDefault="00C078C3" w:rsidP="00F7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20.</w:t>
            </w: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 xml:space="preserve"> év</w:t>
            </w:r>
          </w:p>
        </w:tc>
      </w:tr>
      <w:tr w:rsidR="00C078C3" w:rsidRPr="0082439C" w14:paraId="2EA3BE1F" w14:textId="77777777" w:rsidTr="00F71E2F">
        <w:tc>
          <w:tcPr>
            <w:tcW w:w="5353" w:type="dxa"/>
          </w:tcPr>
          <w:p w14:paraId="71D81A00" w14:textId="77777777" w:rsidR="00C078C3" w:rsidRPr="006907CE" w:rsidRDefault="00C078C3" w:rsidP="00F71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7CE">
              <w:rPr>
                <w:rFonts w:ascii="Times New Roman" w:hAnsi="Times New Roman"/>
                <w:b/>
                <w:bCs/>
                <w:sz w:val="20"/>
                <w:szCs w:val="20"/>
              </w:rPr>
              <w:t>Bizottság elnevezése</w:t>
            </w:r>
          </w:p>
        </w:tc>
        <w:tc>
          <w:tcPr>
            <w:tcW w:w="3859" w:type="dxa"/>
          </w:tcPr>
          <w:p w14:paraId="0A6A64A5" w14:textId="77777777" w:rsidR="00C078C3" w:rsidRPr="006907CE" w:rsidRDefault="00C078C3" w:rsidP="00F71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7CE">
              <w:rPr>
                <w:rFonts w:ascii="Times New Roman" w:hAnsi="Times New Roman"/>
                <w:b/>
                <w:bCs/>
                <w:sz w:val="20"/>
                <w:szCs w:val="20"/>
              </w:rPr>
              <w:t>Elnyert összeg</w:t>
            </w:r>
          </w:p>
        </w:tc>
      </w:tr>
      <w:tr w:rsidR="00C078C3" w:rsidRPr="0082439C" w14:paraId="0C8ED1C6" w14:textId="77777777" w:rsidTr="00F71E2F">
        <w:tc>
          <w:tcPr>
            <w:tcW w:w="5353" w:type="dxa"/>
          </w:tcPr>
          <w:p w14:paraId="5AC17D3B" w14:textId="77777777" w:rsidR="00C078C3" w:rsidRPr="0082439C" w:rsidRDefault="00C078C3" w:rsidP="00F71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14:paraId="4BEE35B2" w14:textId="77777777" w:rsidR="00C078C3" w:rsidRPr="0082439C" w:rsidRDefault="00C078C3" w:rsidP="00F71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8C3" w:rsidRPr="0082439C" w14:paraId="5FFDD4E6" w14:textId="77777777" w:rsidTr="00F71E2F">
        <w:tc>
          <w:tcPr>
            <w:tcW w:w="5353" w:type="dxa"/>
          </w:tcPr>
          <w:p w14:paraId="5E123FD1" w14:textId="77777777" w:rsidR="00C078C3" w:rsidRPr="0082439C" w:rsidRDefault="00C078C3" w:rsidP="00F71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14:paraId="7D27192D" w14:textId="77777777" w:rsidR="00C078C3" w:rsidRPr="0082439C" w:rsidRDefault="00C078C3" w:rsidP="00F71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8C3" w:rsidRPr="0082439C" w14:paraId="264392E5" w14:textId="77777777" w:rsidTr="00F71E2F">
        <w:tc>
          <w:tcPr>
            <w:tcW w:w="5353" w:type="dxa"/>
          </w:tcPr>
          <w:p w14:paraId="27DD57A5" w14:textId="77777777" w:rsidR="00C078C3" w:rsidRPr="0082439C" w:rsidRDefault="00C078C3" w:rsidP="00F71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14:paraId="7178117B" w14:textId="77777777" w:rsidR="00C078C3" w:rsidRPr="0082439C" w:rsidRDefault="00C078C3" w:rsidP="00F71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8C3" w:rsidRPr="0082439C" w14:paraId="69E27097" w14:textId="77777777" w:rsidTr="00F71E2F">
        <w:tc>
          <w:tcPr>
            <w:tcW w:w="5353" w:type="dxa"/>
          </w:tcPr>
          <w:p w14:paraId="096734BC" w14:textId="77777777" w:rsidR="00C078C3" w:rsidRPr="0082439C" w:rsidRDefault="00C078C3" w:rsidP="00F71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14:paraId="575EC618" w14:textId="77777777" w:rsidR="00C078C3" w:rsidRPr="0082439C" w:rsidRDefault="00C078C3" w:rsidP="00F71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8C3" w:rsidRPr="0082439C" w14:paraId="1E6974C1" w14:textId="77777777" w:rsidTr="00F71E2F">
        <w:tc>
          <w:tcPr>
            <w:tcW w:w="9212" w:type="dxa"/>
            <w:gridSpan w:val="2"/>
          </w:tcPr>
          <w:p w14:paraId="2F0643F2" w14:textId="664BB7AD" w:rsidR="00C078C3" w:rsidRPr="0082439C" w:rsidRDefault="00C078C3" w:rsidP="00F7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>. év</w:t>
            </w:r>
          </w:p>
        </w:tc>
      </w:tr>
      <w:tr w:rsidR="00C078C3" w:rsidRPr="006907CE" w14:paraId="18864B5F" w14:textId="77777777" w:rsidTr="00F71E2F">
        <w:tc>
          <w:tcPr>
            <w:tcW w:w="5353" w:type="dxa"/>
          </w:tcPr>
          <w:p w14:paraId="4EB0E1C9" w14:textId="77777777" w:rsidR="00C078C3" w:rsidRPr="006907CE" w:rsidRDefault="00C078C3" w:rsidP="00F71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7CE">
              <w:rPr>
                <w:rFonts w:ascii="Times New Roman" w:hAnsi="Times New Roman"/>
                <w:b/>
                <w:bCs/>
                <w:sz w:val="20"/>
                <w:szCs w:val="20"/>
              </w:rPr>
              <w:t>Bizottság elnevezése</w:t>
            </w:r>
          </w:p>
        </w:tc>
        <w:tc>
          <w:tcPr>
            <w:tcW w:w="3859" w:type="dxa"/>
          </w:tcPr>
          <w:p w14:paraId="72D2B568" w14:textId="77777777" w:rsidR="00C078C3" w:rsidRPr="006907CE" w:rsidRDefault="00C078C3" w:rsidP="00F71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7CE">
              <w:rPr>
                <w:rFonts w:ascii="Times New Roman" w:hAnsi="Times New Roman"/>
                <w:b/>
                <w:bCs/>
                <w:sz w:val="20"/>
                <w:szCs w:val="20"/>
              </w:rPr>
              <w:t>Elnyert összeg</w:t>
            </w:r>
          </w:p>
        </w:tc>
      </w:tr>
      <w:tr w:rsidR="00C078C3" w:rsidRPr="0082439C" w14:paraId="47413F3E" w14:textId="77777777" w:rsidTr="00F71E2F">
        <w:tc>
          <w:tcPr>
            <w:tcW w:w="5353" w:type="dxa"/>
          </w:tcPr>
          <w:p w14:paraId="73064743" w14:textId="77777777" w:rsidR="00C078C3" w:rsidRPr="0082439C" w:rsidRDefault="00C078C3" w:rsidP="00F71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14:paraId="52E8C7AE" w14:textId="77777777" w:rsidR="00C078C3" w:rsidRPr="0082439C" w:rsidRDefault="00C078C3" w:rsidP="00F71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8C3" w:rsidRPr="0082439C" w14:paraId="39928F52" w14:textId="77777777" w:rsidTr="00F71E2F">
        <w:tc>
          <w:tcPr>
            <w:tcW w:w="5353" w:type="dxa"/>
          </w:tcPr>
          <w:p w14:paraId="2D240FFB" w14:textId="77777777" w:rsidR="00C078C3" w:rsidRPr="0082439C" w:rsidRDefault="00C078C3" w:rsidP="00F71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14:paraId="5B85DD95" w14:textId="77777777" w:rsidR="00C078C3" w:rsidRPr="0082439C" w:rsidRDefault="00C078C3" w:rsidP="00F71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8C3" w:rsidRPr="0082439C" w14:paraId="41452058" w14:textId="77777777" w:rsidTr="00F71E2F">
        <w:tc>
          <w:tcPr>
            <w:tcW w:w="5353" w:type="dxa"/>
          </w:tcPr>
          <w:p w14:paraId="46910FBC" w14:textId="77777777" w:rsidR="00C078C3" w:rsidRPr="0082439C" w:rsidRDefault="00C078C3" w:rsidP="00F71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14:paraId="46157C0F" w14:textId="77777777" w:rsidR="00C078C3" w:rsidRPr="0082439C" w:rsidRDefault="00C078C3" w:rsidP="00F71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8C3" w:rsidRPr="0082439C" w14:paraId="7BFA18A9" w14:textId="77777777" w:rsidTr="00F71E2F">
        <w:tc>
          <w:tcPr>
            <w:tcW w:w="5353" w:type="dxa"/>
          </w:tcPr>
          <w:p w14:paraId="13F6A218" w14:textId="77777777" w:rsidR="00C078C3" w:rsidRPr="0082439C" w:rsidRDefault="00C078C3" w:rsidP="00F71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14:paraId="77B52930" w14:textId="77777777" w:rsidR="00C078C3" w:rsidRPr="0082439C" w:rsidRDefault="00C078C3" w:rsidP="00F71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490FFE8" w14:textId="77777777" w:rsidR="00C078C3" w:rsidRDefault="00C078C3" w:rsidP="00C078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9B65282" w14:textId="77777777" w:rsidR="00C078C3" w:rsidRDefault="00C078C3" w:rsidP="00C078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4F287D9" w14:textId="77777777" w:rsidR="00C078C3" w:rsidRPr="00667074" w:rsidRDefault="00C078C3" w:rsidP="00C078C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67074">
        <w:rPr>
          <w:rFonts w:ascii="Times New Roman" w:hAnsi="Times New Roman"/>
          <w:b/>
          <w:sz w:val="20"/>
          <w:szCs w:val="20"/>
        </w:rPr>
        <w:t>I.</w:t>
      </w:r>
      <w:r>
        <w:rPr>
          <w:rFonts w:ascii="Times New Roman" w:hAnsi="Times New Roman"/>
          <w:b/>
          <w:sz w:val="20"/>
          <w:szCs w:val="20"/>
        </w:rPr>
        <w:t>3</w:t>
      </w:r>
      <w:r w:rsidRPr="00667074">
        <w:rPr>
          <w:rFonts w:ascii="Times New Roman" w:hAnsi="Times New Roman"/>
          <w:b/>
          <w:sz w:val="20"/>
          <w:szCs w:val="20"/>
        </w:rPr>
        <w:t>. A pályázó tevékenységének, elért eredményeinek bemutatása</w:t>
      </w:r>
    </w:p>
    <w:p w14:paraId="07526840" w14:textId="77777777" w:rsidR="00C078C3" w:rsidRPr="009170E5" w:rsidRDefault="00C078C3" w:rsidP="00C078C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67074">
        <w:rPr>
          <w:rFonts w:ascii="Times New Roman" w:hAnsi="Times New Roman"/>
          <w:sz w:val="20"/>
          <w:szCs w:val="20"/>
        </w:rPr>
        <w:t>(legf</w:t>
      </w:r>
      <w:r w:rsidRPr="009170E5">
        <w:rPr>
          <w:rFonts w:ascii="Times New Roman" w:hAnsi="Times New Roman"/>
          <w:sz w:val="20"/>
          <w:szCs w:val="20"/>
        </w:rPr>
        <w:t>eljebb 1500 karakter)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4"/>
      </w:tblGrid>
      <w:tr w:rsidR="00C078C3" w:rsidRPr="0082439C" w14:paraId="71A7A4FF" w14:textId="77777777" w:rsidTr="00E03747">
        <w:trPr>
          <w:trHeight w:val="3352"/>
        </w:trPr>
        <w:tc>
          <w:tcPr>
            <w:tcW w:w="9165" w:type="dxa"/>
          </w:tcPr>
          <w:p w14:paraId="7F761F9C" w14:textId="77777777" w:rsidR="00C078C3" w:rsidRPr="0082439C" w:rsidRDefault="00C078C3" w:rsidP="00F71E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771B842" w14:textId="77777777" w:rsidR="00C078C3" w:rsidRDefault="00C078C3" w:rsidP="00C078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B68BEC" w14:textId="77777777" w:rsidR="00C078C3" w:rsidRDefault="00C078C3" w:rsidP="00C078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C19FD">
        <w:rPr>
          <w:rFonts w:ascii="Times New Roman" w:hAnsi="Times New Roman"/>
          <w:b/>
          <w:sz w:val="20"/>
          <w:szCs w:val="20"/>
        </w:rPr>
        <w:t xml:space="preserve">II. </w:t>
      </w:r>
      <w:r>
        <w:rPr>
          <w:rFonts w:ascii="Times New Roman" w:hAnsi="Times New Roman"/>
          <w:b/>
          <w:sz w:val="20"/>
          <w:szCs w:val="20"/>
        </w:rPr>
        <w:t>A PÁLYÁZATI PROJEKTRE VONATKOZÓ ADATOK</w:t>
      </w:r>
    </w:p>
    <w:p w14:paraId="2622D5AC" w14:textId="77777777" w:rsidR="00C078C3" w:rsidRDefault="00C078C3" w:rsidP="00C078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II.1. A pályázat témája (projekt elnevezése)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C078C3" w:rsidRPr="0082439C" w14:paraId="47E97C67" w14:textId="77777777" w:rsidTr="00F71E2F">
        <w:tc>
          <w:tcPr>
            <w:tcW w:w="9214" w:type="dxa"/>
          </w:tcPr>
          <w:p w14:paraId="216BE18E" w14:textId="77777777" w:rsidR="00C078C3" w:rsidRPr="0082439C" w:rsidRDefault="00C078C3" w:rsidP="00F71E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B8D5A9" w14:textId="77777777" w:rsidR="00C078C3" w:rsidRPr="0082439C" w:rsidRDefault="00C078C3" w:rsidP="00F71E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356443F" w14:textId="77777777" w:rsidR="00C078C3" w:rsidRDefault="00C078C3" w:rsidP="00C078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F851400" w14:textId="0A40FC82" w:rsidR="00C078C3" w:rsidRPr="008F2CC5" w:rsidRDefault="00C078C3" w:rsidP="00C078C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II.2. A projekt időtartama</w:t>
      </w:r>
      <w:r>
        <w:rPr>
          <w:rFonts w:ascii="Times New Roman" w:hAnsi="Times New Roman"/>
          <w:sz w:val="20"/>
          <w:szCs w:val="20"/>
        </w:rPr>
        <w:t xml:space="preserve"> (2022. január 1. napja és 2022. december 31. napja közötti időszakot jelöljön!)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797"/>
        <w:gridCol w:w="1739"/>
        <w:gridCol w:w="2977"/>
      </w:tblGrid>
      <w:tr w:rsidR="00C078C3" w:rsidRPr="002C19EA" w14:paraId="4B033909" w14:textId="77777777" w:rsidTr="00F71E2F">
        <w:tc>
          <w:tcPr>
            <w:tcW w:w="1701" w:type="dxa"/>
          </w:tcPr>
          <w:p w14:paraId="0994CE46" w14:textId="77777777" w:rsidR="00E03747" w:rsidRDefault="00E03747" w:rsidP="00F71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631E13" w14:textId="77777777" w:rsidR="00C078C3" w:rsidRDefault="00C078C3" w:rsidP="00F71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9EA">
              <w:rPr>
                <w:rFonts w:ascii="Times New Roman" w:hAnsi="Times New Roman"/>
                <w:sz w:val="20"/>
                <w:szCs w:val="20"/>
              </w:rPr>
              <w:t>A projekt kezdete:</w:t>
            </w:r>
          </w:p>
          <w:p w14:paraId="2F5D5284" w14:textId="2CB9F7C5" w:rsidR="00E03747" w:rsidRPr="002C19EA" w:rsidRDefault="00E03747" w:rsidP="00F71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14:paraId="02355540" w14:textId="77777777" w:rsidR="00E03747" w:rsidRDefault="00E03747" w:rsidP="00F71E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2A335803" w14:textId="7685B31D" w:rsidR="00C078C3" w:rsidRPr="002C19EA" w:rsidRDefault="00C078C3" w:rsidP="00F71E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19EA">
              <w:rPr>
                <w:rFonts w:ascii="Times New Roman" w:hAnsi="Times New Roman"/>
                <w:sz w:val="20"/>
                <w:szCs w:val="20"/>
              </w:rPr>
              <w:t xml:space="preserve">      év          </w:t>
            </w:r>
            <w:proofErr w:type="gramStart"/>
            <w:r w:rsidRPr="002C19EA">
              <w:rPr>
                <w:rFonts w:ascii="Times New Roman" w:hAnsi="Times New Roman"/>
                <w:sz w:val="20"/>
                <w:szCs w:val="20"/>
              </w:rPr>
              <w:t>hó          nap</w:t>
            </w:r>
            <w:proofErr w:type="gramEnd"/>
          </w:p>
        </w:tc>
        <w:tc>
          <w:tcPr>
            <w:tcW w:w="1739" w:type="dxa"/>
          </w:tcPr>
          <w:p w14:paraId="49EF3873" w14:textId="77777777" w:rsidR="00E03747" w:rsidRDefault="00E03747" w:rsidP="00F71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C43E90" w14:textId="53143983" w:rsidR="00C078C3" w:rsidRPr="002C19EA" w:rsidRDefault="00C078C3" w:rsidP="00F71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9EA">
              <w:rPr>
                <w:rFonts w:ascii="Times New Roman" w:hAnsi="Times New Roman"/>
                <w:sz w:val="20"/>
                <w:szCs w:val="20"/>
              </w:rPr>
              <w:t>A projekt vége:</w:t>
            </w:r>
          </w:p>
        </w:tc>
        <w:tc>
          <w:tcPr>
            <w:tcW w:w="2977" w:type="dxa"/>
          </w:tcPr>
          <w:p w14:paraId="5C5583D6" w14:textId="77777777" w:rsidR="00E03747" w:rsidRDefault="00E03747" w:rsidP="00F71E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19A0DB21" w14:textId="795566CB" w:rsidR="00C078C3" w:rsidRPr="002C19EA" w:rsidRDefault="00C078C3" w:rsidP="00F71E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C19EA">
              <w:rPr>
                <w:rFonts w:ascii="Times New Roman" w:hAnsi="Times New Roman"/>
                <w:sz w:val="20"/>
                <w:szCs w:val="20"/>
              </w:rPr>
              <w:t xml:space="preserve">      év          </w:t>
            </w:r>
            <w:proofErr w:type="gramStart"/>
            <w:r w:rsidRPr="002C19EA">
              <w:rPr>
                <w:rFonts w:ascii="Times New Roman" w:hAnsi="Times New Roman"/>
                <w:sz w:val="20"/>
                <w:szCs w:val="20"/>
              </w:rPr>
              <w:t>hó          nap</w:t>
            </w:r>
            <w:proofErr w:type="gramEnd"/>
          </w:p>
        </w:tc>
      </w:tr>
    </w:tbl>
    <w:p w14:paraId="55AFE303" w14:textId="77777777" w:rsidR="00C078C3" w:rsidRDefault="00C078C3" w:rsidP="00C078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7A4D4A3" w14:textId="77777777" w:rsidR="00C078C3" w:rsidRPr="009170E5" w:rsidRDefault="00C078C3" w:rsidP="00C078C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II.3. A projekt részletes bemutatása, a támogatás igénylésének indokolása</w:t>
      </w:r>
      <w:r>
        <w:rPr>
          <w:rFonts w:ascii="Times New Roman" w:hAnsi="Times New Roman"/>
          <w:sz w:val="20"/>
          <w:szCs w:val="20"/>
        </w:rPr>
        <w:t xml:space="preserve"> (helyszín, célcsoport, tevékenység leírása, program részletezése stb.; </w:t>
      </w:r>
      <w:r w:rsidRPr="00667074">
        <w:rPr>
          <w:rFonts w:ascii="Times New Roman" w:hAnsi="Times New Roman"/>
          <w:sz w:val="20"/>
          <w:szCs w:val="20"/>
        </w:rPr>
        <w:t>legf</w:t>
      </w:r>
      <w:r w:rsidRPr="009170E5">
        <w:rPr>
          <w:rFonts w:ascii="Times New Roman" w:hAnsi="Times New Roman"/>
          <w:sz w:val="20"/>
          <w:szCs w:val="20"/>
        </w:rPr>
        <w:t>eljebb 1500 karakter</w:t>
      </w:r>
      <w:r>
        <w:rPr>
          <w:rFonts w:ascii="Times New Roman" w:hAnsi="Times New Roman"/>
          <w:sz w:val="20"/>
          <w:szCs w:val="20"/>
        </w:rPr>
        <w:t>ben</w:t>
      </w:r>
      <w:r w:rsidRPr="009170E5">
        <w:rPr>
          <w:rFonts w:ascii="Times New Roman" w:hAnsi="Times New Roman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4"/>
      </w:tblGrid>
      <w:tr w:rsidR="00C078C3" w:rsidRPr="0082439C" w14:paraId="5E872704" w14:textId="77777777" w:rsidTr="00E03747">
        <w:trPr>
          <w:trHeight w:val="3415"/>
        </w:trPr>
        <w:tc>
          <w:tcPr>
            <w:tcW w:w="9104" w:type="dxa"/>
          </w:tcPr>
          <w:p w14:paraId="697E564A" w14:textId="77777777" w:rsidR="00C078C3" w:rsidRPr="008F2CC5" w:rsidRDefault="00C078C3" w:rsidP="00F71E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C1565C" w14:textId="77777777" w:rsidR="00C078C3" w:rsidRPr="008F2CC5" w:rsidRDefault="00C078C3" w:rsidP="00F71E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A1ADC77" w14:textId="77777777" w:rsidR="00C078C3" w:rsidRPr="008F2CC5" w:rsidRDefault="00C078C3" w:rsidP="00F71E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88A14B" w14:textId="77777777" w:rsidR="00C078C3" w:rsidRPr="008F2CC5" w:rsidRDefault="00C078C3" w:rsidP="00F71E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BA0687A" w14:textId="77777777" w:rsidR="00C078C3" w:rsidRPr="008F2CC5" w:rsidRDefault="00C078C3" w:rsidP="00F71E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D4ECEF" w14:textId="77777777" w:rsidR="00C078C3" w:rsidRPr="008F2CC5" w:rsidRDefault="00C078C3" w:rsidP="00F71E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186DE7" w14:textId="7EAB935B" w:rsidR="00C078C3" w:rsidRDefault="00C078C3" w:rsidP="00F71E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40F642" w14:textId="3234008B" w:rsidR="00E03747" w:rsidRDefault="00E03747" w:rsidP="00F71E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FAE04E1" w14:textId="77777777" w:rsidR="00E03747" w:rsidRPr="008F2CC5" w:rsidRDefault="00E03747" w:rsidP="00F71E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3D19D3" w14:textId="77777777" w:rsidR="00C078C3" w:rsidRPr="008F2CC5" w:rsidRDefault="00C078C3" w:rsidP="00F71E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148481" w14:textId="77777777" w:rsidR="00C078C3" w:rsidRPr="008F2CC5" w:rsidRDefault="00C078C3" w:rsidP="00F71E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72BFBF6" w14:textId="77777777" w:rsidR="00C078C3" w:rsidRPr="008F2CC5" w:rsidRDefault="00C078C3" w:rsidP="00F71E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D6E07ED" w14:textId="77777777" w:rsidR="00C078C3" w:rsidRPr="008F2CC5" w:rsidRDefault="00C078C3" w:rsidP="00F71E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132D6BB" w14:textId="77777777" w:rsidR="00C078C3" w:rsidRPr="008F2CC5" w:rsidRDefault="00C078C3" w:rsidP="00F71E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649049" w14:textId="77777777" w:rsidR="00C078C3" w:rsidRDefault="00C078C3" w:rsidP="00F71E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001DE1" w14:textId="77777777" w:rsidR="00C078C3" w:rsidRPr="0082439C" w:rsidRDefault="00C078C3" w:rsidP="00F71E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1F09BF9" w14:textId="77777777" w:rsidR="00C078C3" w:rsidRDefault="00C078C3" w:rsidP="00C078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69C58EE" w14:textId="77777777" w:rsidR="00C078C3" w:rsidRDefault="00C078C3" w:rsidP="00C078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II.4. A projekt tervezett költségvetése</w:t>
      </w:r>
    </w:p>
    <w:p w14:paraId="370C6227" w14:textId="77777777" w:rsidR="00C078C3" w:rsidRDefault="00C078C3" w:rsidP="00C078C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Figyelem! Az összes tervezett kiadás legyen egyenlő az összes bevétellel (</w:t>
      </w:r>
      <w:proofErr w:type="gramStart"/>
      <w:r>
        <w:rPr>
          <w:rFonts w:ascii="Times New Roman" w:hAnsi="Times New Roman"/>
          <w:sz w:val="20"/>
          <w:szCs w:val="20"/>
        </w:rPr>
        <w:t>KTÖ.=</w:t>
      </w:r>
      <w:proofErr w:type="gramEnd"/>
      <w:r>
        <w:rPr>
          <w:rFonts w:ascii="Times New Roman" w:hAnsi="Times New Roman"/>
          <w:sz w:val="20"/>
          <w:szCs w:val="20"/>
        </w:rPr>
        <w:t xml:space="preserve">BÖ.), és az összes jelen pályázaton igényelt támogatás legyen egyenlő a bevételi táblázatban megjelölt jelen pályázaton igényelt támogatással (KPÖ.=B.4.)! A költségek sorainak száma igény szerint változtatható. </w:t>
      </w:r>
    </w:p>
    <w:p w14:paraId="711E4BC5" w14:textId="77777777" w:rsidR="00C078C3" w:rsidRPr="00E302F7" w:rsidRDefault="00C078C3" w:rsidP="00C078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3140"/>
        <w:gridCol w:w="711"/>
        <w:gridCol w:w="1860"/>
        <w:gridCol w:w="708"/>
        <w:gridCol w:w="1839"/>
      </w:tblGrid>
      <w:tr w:rsidR="00C078C3" w:rsidRPr="0082439C" w14:paraId="6B9C95A8" w14:textId="77777777" w:rsidTr="00F71E2F">
        <w:tc>
          <w:tcPr>
            <w:tcW w:w="8934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24DBEC7" w14:textId="77777777" w:rsidR="00C078C3" w:rsidRPr="0082439C" w:rsidRDefault="00C078C3" w:rsidP="00F7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KIADÁS</w:t>
            </w:r>
          </w:p>
        </w:tc>
      </w:tr>
      <w:tr w:rsidR="00C078C3" w:rsidRPr="0082439C" w14:paraId="37EBF699" w14:textId="77777777" w:rsidTr="00F71E2F">
        <w:tc>
          <w:tcPr>
            <w:tcW w:w="6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126452A" w14:textId="77777777" w:rsidR="00C078C3" w:rsidRDefault="00C078C3" w:rsidP="00F7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Kód</w:t>
            </w:r>
          </w:p>
        </w:tc>
        <w:tc>
          <w:tcPr>
            <w:tcW w:w="3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85544" w14:textId="77777777" w:rsidR="00C078C3" w:rsidRPr="008F2CC5" w:rsidRDefault="00C078C3" w:rsidP="00F7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8F2CC5">
              <w:rPr>
                <w:rFonts w:ascii="Times New Roman" w:hAnsi="Times New Roman"/>
                <w:b/>
                <w:sz w:val="20"/>
                <w:szCs w:val="20"/>
              </w:rPr>
              <w:t>öltségek</w:t>
            </w:r>
          </w:p>
        </w:tc>
        <w:tc>
          <w:tcPr>
            <w:tcW w:w="2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BF907" w14:textId="77777777" w:rsidR="00C078C3" w:rsidRDefault="00C078C3" w:rsidP="00F7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Tervezett teljes költség</w:t>
            </w:r>
          </w:p>
          <w:p w14:paraId="11FD6DE4" w14:textId="77777777" w:rsidR="00C078C3" w:rsidRPr="008F2CC5" w:rsidRDefault="00C078C3" w:rsidP="00F7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(Ft-ban)</w:t>
            </w:r>
          </w:p>
        </w:tc>
        <w:tc>
          <w:tcPr>
            <w:tcW w:w="2547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14:paraId="426D9055" w14:textId="77777777" w:rsidR="00C078C3" w:rsidRDefault="00C078C3" w:rsidP="00F7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Ebből jelen pályázaton igényelt támogatás </w:t>
            </w:r>
          </w:p>
          <w:p w14:paraId="0046D1D1" w14:textId="77777777" w:rsidR="00C078C3" w:rsidRPr="008F2CC5" w:rsidRDefault="00C078C3" w:rsidP="00F7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(Ft-ban)</w:t>
            </w:r>
          </w:p>
        </w:tc>
      </w:tr>
      <w:tr w:rsidR="00C078C3" w:rsidRPr="0082439C" w14:paraId="0FB515D1" w14:textId="77777777" w:rsidTr="00F71E2F">
        <w:tc>
          <w:tcPr>
            <w:tcW w:w="6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26023D9" w14:textId="77777777" w:rsidR="00C078C3" w:rsidRPr="0082439C" w:rsidRDefault="00C078C3" w:rsidP="00F7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K1</w:t>
            </w: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C2301" w14:textId="77777777" w:rsidR="00C078C3" w:rsidRPr="00224080" w:rsidRDefault="00C078C3" w:rsidP="00F71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7E237" w14:textId="77777777" w:rsidR="00C078C3" w:rsidRPr="00224080" w:rsidRDefault="00C078C3" w:rsidP="00F71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14:paraId="06DE0D68" w14:textId="77777777" w:rsidR="00C078C3" w:rsidRPr="00224080" w:rsidRDefault="00C078C3" w:rsidP="00F71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8C3" w:rsidRPr="0082439C" w14:paraId="70B5BAAF" w14:textId="77777777" w:rsidTr="00F71E2F">
        <w:tc>
          <w:tcPr>
            <w:tcW w:w="6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112ADE5" w14:textId="77777777" w:rsidR="00C078C3" w:rsidRPr="0082439C" w:rsidRDefault="00C078C3" w:rsidP="00F7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60229" w14:textId="77777777" w:rsidR="00C078C3" w:rsidRPr="00224080" w:rsidRDefault="00C078C3" w:rsidP="00F71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D9BCF" w14:textId="77777777" w:rsidR="00C078C3" w:rsidRPr="00224080" w:rsidRDefault="00C078C3" w:rsidP="00F71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14:paraId="223F47E4" w14:textId="77777777" w:rsidR="00C078C3" w:rsidRPr="00224080" w:rsidRDefault="00C078C3" w:rsidP="00F71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8C3" w:rsidRPr="0082439C" w14:paraId="22283CEB" w14:textId="77777777" w:rsidTr="00F71E2F">
        <w:tc>
          <w:tcPr>
            <w:tcW w:w="6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6C7C902" w14:textId="77777777" w:rsidR="00C078C3" w:rsidRPr="0082439C" w:rsidRDefault="00C078C3" w:rsidP="00F7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07E7" w14:textId="77777777" w:rsidR="00C078C3" w:rsidRPr="00224080" w:rsidRDefault="00C078C3" w:rsidP="00F71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6E8E9" w14:textId="77777777" w:rsidR="00C078C3" w:rsidRPr="00224080" w:rsidRDefault="00C078C3" w:rsidP="00F71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14:paraId="3AD1EAC4" w14:textId="77777777" w:rsidR="00C078C3" w:rsidRPr="00224080" w:rsidRDefault="00C078C3" w:rsidP="00F71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8C3" w:rsidRPr="0082439C" w14:paraId="62FA0EC7" w14:textId="77777777" w:rsidTr="00F71E2F">
        <w:tc>
          <w:tcPr>
            <w:tcW w:w="6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CB5C36E" w14:textId="77777777" w:rsidR="00C078C3" w:rsidRPr="0082439C" w:rsidRDefault="00C078C3" w:rsidP="00F7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K4</w:t>
            </w: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75EC6" w14:textId="77777777" w:rsidR="00C078C3" w:rsidRPr="00224080" w:rsidRDefault="00C078C3" w:rsidP="00F71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BD008" w14:textId="77777777" w:rsidR="00C078C3" w:rsidRPr="00224080" w:rsidRDefault="00C078C3" w:rsidP="00F71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14:paraId="4788B7A5" w14:textId="77777777" w:rsidR="00C078C3" w:rsidRPr="00224080" w:rsidRDefault="00C078C3" w:rsidP="00F71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8C3" w:rsidRPr="0082439C" w14:paraId="75A68428" w14:textId="77777777" w:rsidTr="00F71E2F">
        <w:tc>
          <w:tcPr>
            <w:tcW w:w="6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E15E054" w14:textId="77777777" w:rsidR="00C078C3" w:rsidRPr="0082439C" w:rsidRDefault="00C078C3" w:rsidP="00F7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K5</w:t>
            </w: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BCFE8" w14:textId="77777777" w:rsidR="00C078C3" w:rsidRPr="00224080" w:rsidRDefault="00C078C3" w:rsidP="00F71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3C582" w14:textId="77777777" w:rsidR="00C078C3" w:rsidRPr="00224080" w:rsidRDefault="00C078C3" w:rsidP="00F71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14:paraId="076CD7FC" w14:textId="77777777" w:rsidR="00C078C3" w:rsidRPr="00224080" w:rsidRDefault="00C078C3" w:rsidP="00F71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8C3" w:rsidRPr="0082439C" w14:paraId="13478313" w14:textId="77777777" w:rsidTr="00F71E2F">
        <w:tc>
          <w:tcPr>
            <w:tcW w:w="6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028F9C8" w14:textId="77777777" w:rsidR="00C078C3" w:rsidRPr="0082439C" w:rsidRDefault="00C078C3" w:rsidP="00F7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K6</w:t>
            </w: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31BE4" w14:textId="77777777" w:rsidR="00C078C3" w:rsidRPr="00224080" w:rsidRDefault="00C078C3" w:rsidP="00F71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1B015" w14:textId="77777777" w:rsidR="00C078C3" w:rsidRPr="00224080" w:rsidRDefault="00C078C3" w:rsidP="00F71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14:paraId="29DCB639" w14:textId="77777777" w:rsidR="00C078C3" w:rsidRPr="00224080" w:rsidRDefault="00C078C3" w:rsidP="00F71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8C3" w:rsidRPr="0082439C" w14:paraId="7C6274F5" w14:textId="77777777" w:rsidTr="00F71E2F">
        <w:tc>
          <w:tcPr>
            <w:tcW w:w="6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97C25A0" w14:textId="77777777" w:rsidR="00C078C3" w:rsidRPr="0082439C" w:rsidRDefault="00C078C3" w:rsidP="00F7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C4E07" w14:textId="77777777" w:rsidR="00C078C3" w:rsidRPr="00224080" w:rsidRDefault="00C078C3" w:rsidP="00F71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A59C1" w14:textId="77777777" w:rsidR="00C078C3" w:rsidRPr="00224080" w:rsidRDefault="00C078C3" w:rsidP="00F71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9221A95" w14:textId="77777777" w:rsidR="00C078C3" w:rsidRPr="00224080" w:rsidRDefault="00C078C3" w:rsidP="00F71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8C3" w:rsidRPr="0082439C" w14:paraId="643F1AE3" w14:textId="77777777" w:rsidTr="00F71E2F">
        <w:tc>
          <w:tcPr>
            <w:tcW w:w="6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82DC8FF" w14:textId="77777777" w:rsidR="00C078C3" w:rsidRPr="0082439C" w:rsidRDefault="00C078C3" w:rsidP="00F7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KÖ</w:t>
            </w:r>
          </w:p>
        </w:tc>
        <w:tc>
          <w:tcPr>
            <w:tcW w:w="3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4D15A" w14:textId="77777777" w:rsidR="00C078C3" w:rsidRDefault="00C078C3" w:rsidP="00F71E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KIADÁS ÖSSZESEN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0470E" w14:textId="77777777" w:rsidR="00C078C3" w:rsidRDefault="00C078C3" w:rsidP="00F71E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KTÖ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FFFFFF"/>
          </w:tcPr>
          <w:p w14:paraId="3992CA5D" w14:textId="77777777" w:rsidR="00C078C3" w:rsidRPr="0082439C" w:rsidRDefault="00C078C3" w:rsidP="00F71E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A294D" w14:textId="77777777" w:rsidR="00C078C3" w:rsidRDefault="00C078C3" w:rsidP="00F71E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KPÖ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35" w:color="auto" w:fill="auto"/>
          </w:tcPr>
          <w:p w14:paraId="36BF4ECF" w14:textId="77777777" w:rsidR="00C078C3" w:rsidRPr="0082439C" w:rsidRDefault="00C078C3" w:rsidP="00F71E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78C3" w:rsidRPr="0082439C" w14:paraId="7A3630E9" w14:textId="77777777" w:rsidTr="00F71E2F">
        <w:trPr>
          <w:trHeight w:val="50"/>
        </w:trPr>
        <w:tc>
          <w:tcPr>
            <w:tcW w:w="6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3F75F70" w14:textId="77777777" w:rsidR="00C078C3" w:rsidRPr="008902F4" w:rsidRDefault="00C078C3" w:rsidP="00F7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41537E3" w14:textId="77777777" w:rsidR="00C078C3" w:rsidRPr="007863A6" w:rsidRDefault="00C078C3" w:rsidP="00F71E2F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5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0DBE07" w14:textId="77777777" w:rsidR="00C078C3" w:rsidRPr="007863A6" w:rsidRDefault="00C078C3" w:rsidP="00F71E2F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5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400614" w14:textId="77777777" w:rsidR="00C078C3" w:rsidRPr="007863A6" w:rsidRDefault="00C078C3" w:rsidP="00F71E2F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C078C3" w:rsidRPr="0082439C" w14:paraId="005422BD" w14:textId="77777777" w:rsidTr="00F71E2F">
        <w:tc>
          <w:tcPr>
            <w:tcW w:w="893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A99209" w14:textId="5448FFFE" w:rsidR="00C078C3" w:rsidRPr="0082439C" w:rsidRDefault="00C078C3" w:rsidP="00F7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BEVÉTEL</w:t>
            </w:r>
          </w:p>
        </w:tc>
      </w:tr>
      <w:tr w:rsidR="00C078C3" w:rsidRPr="0082439C" w14:paraId="00303BD8" w14:textId="77777777" w:rsidTr="00F71E2F">
        <w:tc>
          <w:tcPr>
            <w:tcW w:w="676" w:type="dxa"/>
            <w:tcBorders>
              <w:left w:val="single" w:sz="12" w:space="0" w:color="auto"/>
            </w:tcBorders>
          </w:tcPr>
          <w:p w14:paraId="36C55A5E" w14:textId="77777777" w:rsidR="00C078C3" w:rsidRDefault="00C078C3" w:rsidP="00F7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Kód</w:t>
            </w:r>
          </w:p>
        </w:tc>
        <w:tc>
          <w:tcPr>
            <w:tcW w:w="5711" w:type="dxa"/>
            <w:gridSpan w:val="3"/>
          </w:tcPr>
          <w:p w14:paraId="4C289A59" w14:textId="77777777" w:rsidR="00C078C3" w:rsidRPr="00C45B79" w:rsidRDefault="00C078C3" w:rsidP="00F7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Források</w:t>
            </w:r>
          </w:p>
        </w:tc>
        <w:tc>
          <w:tcPr>
            <w:tcW w:w="2547" w:type="dxa"/>
            <w:gridSpan w:val="2"/>
            <w:tcBorders>
              <w:right w:val="single" w:sz="12" w:space="0" w:color="auto"/>
            </w:tcBorders>
          </w:tcPr>
          <w:p w14:paraId="4CB61429" w14:textId="77777777" w:rsidR="00C078C3" w:rsidRPr="0082439C" w:rsidRDefault="00C078C3" w:rsidP="00F7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>Összeg (Ft-ban)</w:t>
            </w:r>
          </w:p>
        </w:tc>
      </w:tr>
      <w:tr w:rsidR="00C078C3" w:rsidRPr="0082439C" w14:paraId="286EEF68" w14:textId="77777777" w:rsidTr="00F71E2F">
        <w:tc>
          <w:tcPr>
            <w:tcW w:w="676" w:type="dxa"/>
            <w:tcBorders>
              <w:left w:val="single" w:sz="12" w:space="0" w:color="auto"/>
            </w:tcBorders>
          </w:tcPr>
          <w:p w14:paraId="557483DE" w14:textId="77777777" w:rsidR="00C078C3" w:rsidRPr="0082439C" w:rsidRDefault="00C078C3" w:rsidP="00F7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711" w:type="dxa"/>
            <w:gridSpan w:val="3"/>
          </w:tcPr>
          <w:p w14:paraId="71F3B08A" w14:textId="77777777" w:rsidR="00C078C3" w:rsidRPr="0082439C" w:rsidRDefault="00C078C3" w:rsidP="00F71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39C">
              <w:rPr>
                <w:rFonts w:ascii="Times New Roman" w:hAnsi="Times New Roman"/>
                <w:sz w:val="20"/>
                <w:szCs w:val="20"/>
              </w:rPr>
              <w:t>önerő</w:t>
            </w:r>
          </w:p>
        </w:tc>
        <w:tc>
          <w:tcPr>
            <w:tcW w:w="2547" w:type="dxa"/>
            <w:gridSpan w:val="2"/>
            <w:tcBorders>
              <w:right w:val="single" w:sz="12" w:space="0" w:color="auto"/>
            </w:tcBorders>
          </w:tcPr>
          <w:p w14:paraId="2CC8A501" w14:textId="77777777" w:rsidR="00C078C3" w:rsidRPr="0082439C" w:rsidRDefault="00C078C3" w:rsidP="00F71E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78C3" w:rsidRPr="0082439C" w14:paraId="475EF54C" w14:textId="77777777" w:rsidTr="00F71E2F">
        <w:tc>
          <w:tcPr>
            <w:tcW w:w="676" w:type="dxa"/>
            <w:tcBorders>
              <w:left w:val="single" w:sz="12" w:space="0" w:color="auto"/>
            </w:tcBorders>
          </w:tcPr>
          <w:p w14:paraId="42E32CAB" w14:textId="77777777" w:rsidR="00C078C3" w:rsidRPr="0082439C" w:rsidRDefault="00C078C3" w:rsidP="00F7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711" w:type="dxa"/>
            <w:gridSpan w:val="3"/>
          </w:tcPr>
          <w:p w14:paraId="20356554" w14:textId="77777777" w:rsidR="00C078C3" w:rsidRPr="0082439C" w:rsidRDefault="00C078C3" w:rsidP="00F71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39C">
              <w:rPr>
                <w:rFonts w:ascii="Times New Roman" w:hAnsi="Times New Roman"/>
                <w:sz w:val="20"/>
                <w:szCs w:val="20"/>
              </w:rPr>
              <w:t>egyéb támogatás (pályázat, szponzor stb.)</w:t>
            </w:r>
          </w:p>
        </w:tc>
        <w:tc>
          <w:tcPr>
            <w:tcW w:w="2547" w:type="dxa"/>
            <w:gridSpan w:val="2"/>
            <w:tcBorders>
              <w:right w:val="single" w:sz="12" w:space="0" w:color="auto"/>
            </w:tcBorders>
          </w:tcPr>
          <w:p w14:paraId="3B7D0CC0" w14:textId="77777777" w:rsidR="00C078C3" w:rsidRPr="0082439C" w:rsidRDefault="00C078C3" w:rsidP="00F71E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78C3" w:rsidRPr="0082439C" w14:paraId="55B2CAFB" w14:textId="77777777" w:rsidTr="00F71E2F">
        <w:tc>
          <w:tcPr>
            <w:tcW w:w="676" w:type="dxa"/>
            <w:tcBorders>
              <w:left w:val="single" w:sz="12" w:space="0" w:color="auto"/>
            </w:tcBorders>
          </w:tcPr>
          <w:p w14:paraId="20F52C65" w14:textId="77777777" w:rsidR="00C078C3" w:rsidRPr="0082439C" w:rsidRDefault="00C078C3" w:rsidP="00F7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5711" w:type="dxa"/>
            <w:gridSpan w:val="3"/>
          </w:tcPr>
          <w:p w14:paraId="78B4D29D" w14:textId="77777777" w:rsidR="00C078C3" w:rsidRPr="0082439C" w:rsidRDefault="00C078C3" w:rsidP="00F71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39C">
              <w:rPr>
                <w:rFonts w:ascii="Times New Roman" w:hAnsi="Times New Roman"/>
                <w:sz w:val="20"/>
                <w:szCs w:val="20"/>
              </w:rPr>
              <w:t>egyéb bevétel (tagdíj, belépődíj stb.)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4C00CC84" w14:textId="77777777" w:rsidR="00C078C3" w:rsidRPr="0082439C" w:rsidRDefault="00C078C3" w:rsidP="00F71E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78C3" w:rsidRPr="0082439C" w14:paraId="3711FF5F" w14:textId="77777777" w:rsidTr="00F71E2F">
        <w:tc>
          <w:tcPr>
            <w:tcW w:w="676" w:type="dxa"/>
            <w:tcBorders>
              <w:left w:val="single" w:sz="12" w:space="0" w:color="auto"/>
            </w:tcBorders>
          </w:tcPr>
          <w:p w14:paraId="4721CFA8" w14:textId="77777777" w:rsidR="00C078C3" w:rsidRPr="0082439C" w:rsidRDefault="00C078C3" w:rsidP="00F7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5711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14:paraId="77283D04" w14:textId="77777777" w:rsidR="00C078C3" w:rsidRPr="0082439C" w:rsidRDefault="00C078C3" w:rsidP="00F71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39C">
              <w:rPr>
                <w:rFonts w:ascii="Times New Roman" w:hAnsi="Times New Roman"/>
                <w:sz w:val="20"/>
                <w:szCs w:val="20"/>
              </w:rPr>
              <w:t>jelen pályázaton igényelt támogatás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35" w:color="auto" w:fill="FFFFFF"/>
          </w:tcPr>
          <w:p w14:paraId="5DB9AC40" w14:textId="77777777" w:rsidR="00C078C3" w:rsidRPr="0082439C" w:rsidRDefault="00C078C3" w:rsidP="00F71E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</w:tc>
      </w:tr>
      <w:tr w:rsidR="00C078C3" w:rsidRPr="0082439C" w14:paraId="74086582" w14:textId="77777777" w:rsidTr="00F71E2F">
        <w:tc>
          <w:tcPr>
            <w:tcW w:w="676" w:type="dxa"/>
            <w:tcBorders>
              <w:left w:val="single" w:sz="12" w:space="0" w:color="auto"/>
              <w:bottom w:val="single" w:sz="12" w:space="0" w:color="auto"/>
            </w:tcBorders>
          </w:tcPr>
          <w:p w14:paraId="487EBD79" w14:textId="77777777" w:rsidR="00C078C3" w:rsidRPr="0082439C" w:rsidRDefault="00C078C3" w:rsidP="00F7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>Ö.</w:t>
            </w:r>
          </w:p>
        </w:tc>
        <w:tc>
          <w:tcPr>
            <w:tcW w:w="5711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379C41" w14:textId="77777777" w:rsidR="00C078C3" w:rsidRPr="0082439C" w:rsidRDefault="00C078C3" w:rsidP="00F71E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BEVÉTEL</w:t>
            </w: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 xml:space="preserve"> ÖSSZESEN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14:paraId="0D724687" w14:textId="77777777" w:rsidR="00C078C3" w:rsidRPr="0082439C" w:rsidRDefault="00C078C3" w:rsidP="00F71E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12B1C79" w14:textId="77777777" w:rsidR="00C078C3" w:rsidRDefault="00C078C3" w:rsidP="00C078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DF00554" w14:textId="77777777" w:rsidR="00C078C3" w:rsidRDefault="00C078C3" w:rsidP="00C078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B7D1A">
        <w:rPr>
          <w:rFonts w:ascii="Times New Roman" w:hAnsi="Times New Roman"/>
          <w:b/>
          <w:sz w:val="20"/>
          <w:szCs w:val="20"/>
        </w:rPr>
        <w:t xml:space="preserve">III. PÁLYÁZATTAL KAPCSOLATOS </w:t>
      </w:r>
      <w:r>
        <w:rPr>
          <w:rFonts w:ascii="Times New Roman" w:hAnsi="Times New Roman"/>
          <w:b/>
          <w:sz w:val="20"/>
          <w:szCs w:val="20"/>
        </w:rPr>
        <w:t>NYILATKOZATOK</w:t>
      </w:r>
    </w:p>
    <w:p w14:paraId="2C094A46" w14:textId="77777777" w:rsidR="00C078C3" w:rsidRPr="009170E5" w:rsidRDefault="00C078C3" w:rsidP="00C078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70E5">
        <w:rPr>
          <w:rFonts w:ascii="Times New Roman" w:hAnsi="Times New Roman"/>
          <w:sz w:val="20"/>
          <w:szCs w:val="20"/>
        </w:rPr>
        <w:t>A pályázó (szervezet képviselője) büntetőjogi felelőssége tudatában kijelenti az alábbiaka</w:t>
      </w:r>
      <w:r>
        <w:rPr>
          <w:rFonts w:ascii="Times New Roman" w:hAnsi="Times New Roman"/>
          <w:sz w:val="20"/>
          <w:szCs w:val="20"/>
        </w:rPr>
        <w:t>t (X-szel jelölje)</w:t>
      </w:r>
      <w:r w:rsidRPr="009170E5">
        <w:rPr>
          <w:rFonts w:ascii="Times New Roman" w:hAnsi="Times New Roman"/>
          <w:sz w:val="20"/>
          <w:szCs w:val="20"/>
        </w:rPr>
        <w:t>:</w:t>
      </w:r>
    </w:p>
    <w:p w14:paraId="7B732DE0" w14:textId="77777777" w:rsidR="00C078C3" w:rsidRDefault="00C078C3" w:rsidP="00C078C3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bdr w:val="single" w:sz="4" w:space="0" w:color="auto"/>
        </w:rPr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A pályázó jelen űrlap aláírásával hozzájárul ahhoz, hogy a pályázattal és a projekt lebonyolításával kapcsolatos adatait a pályázatkezelő nyilvánosságra hozhassa.</w:t>
      </w:r>
    </w:p>
    <w:p w14:paraId="0CB3F166" w14:textId="77777777" w:rsidR="00C078C3" w:rsidRPr="009170E5" w:rsidRDefault="00C078C3" w:rsidP="00C078C3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bdr w:val="single" w:sz="4" w:space="0" w:color="auto"/>
        </w:rPr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9170E5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A 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pályázó</w:t>
      </w:r>
      <w:r w:rsidRPr="009170E5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megfelel </w:t>
      </w:r>
      <w:r w:rsidRPr="009170E5">
        <w:rPr>
          <w:rFonts w:ascii="Times New Roman" w:hAnsi="Times New Roman"/>
          <w:sz w:val="20"/>
          <w:szCs w:val="20"/>
        </w:rPr>
        <w:t xml:space="preserve">az </w:t>
      </w:r>
      <w:r w:rsidRPr="002D5D74">
        <w:rPr>
          <w:rFonts w:ascii="Times New Roman" w:hAnsi="Times New Roman"/>
          <w:sz w:val="20"/>
          <w:szCs w:val="20"/>
        </w:rPr>
        <w:t>államháztartásról szóló 2011. évi CXCV. törvény</w:t>
      </w:r>
      <w:r w:rsidRPr="002D5D7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(a továbbiakban: Áht.) </w:t>
      </w:r>
      <w:r w:rsidRPr="002D5D7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50. § (1) </w:t>
      </w:r>
      <w:proofErr w:type="spellStart"/>
      <w:r w:rsidRPr="002D5D7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bek</w:t>
      </w:r>
      <w:proofErr w:type="spellEnd"/>
      <w:r w:rsidRPr="002D5D7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. a) pontjában meghatározott</w:t>
      </w:r>
      <w:r w:rsidRPr="002D5D74">
        <w:rPr>
          <w:rFonts w:ascii="Times New Roman" w:hAnsi="Times New Roman"/>
          <w:sz w:val="20"/>
          <w:szCs w:val="20"/>
        </w:rPr>
        <w:t xml:space="preserve"> </w:t>
      </w:r>
      <w:r w:rsidRPr="002D5D7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rendezett munkaügyi kapcsolatok követelményeinek.</w:t>
      </w:r>
    </w:p>
    <w:p w14:paraId="6E4095D1" w14:textId="77777777" w:rsidR="00C078C3" w:rsidRDefault="00C078C3" w:rsidP="00C078C3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bdr w:val="single" w:sz="4" w:space="0" w:color="auto"/>
        </w:rPr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9170E5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A 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pályázónak</w:t>
      </w:r>
      <w:r w:rsidRPr="009170E5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jelen nyilatkozat aláírásakor nincs esedékessé vált, és meg nem fizetett adótartozása, valamint járulék-, illeték- és vámtartozása.</w:t>
      </w:r>
    </w:p>
    <w:p w14:paraId="3EC062DE" w14:textId="77777777" w:rsidR="00C078C3" w:rsidRPr="009170E5" w:rsidRDefault="00C078C3" w:rsidP="00C078C3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bdr w:val="single" w:sz="4" w:space="0" w:color="auto"/>
        </w:rPr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A pályázó a hatályos jogszabályi rendelkezések alapján jogosult államháztartási alrendszerekből történő támogatás megpályázására.</w:t>
      </w:r>
      <w:r w:rsidRPr="009170E5">
        <w:rPr>
          <w:rFonts w:ascii="Times New Roman" w:hAnsi="Times New Roman"/>
          <w:sz w:val="20"/>
          <w:szCs w:val="20"/>
        </w:rPr>
        <w:t xml:space="preserve"> </w:t>
      </w:r>
    </w:p>
    <w:p w14:paraId="759DC6DF" w14:textId="77777777" w:rsidR="00C078C3" w:rsidRPr="009170E5" w:rsidRDefault="00C078C3" w:rsidP="00C078C3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bdr w:val="single" w:sz="4" w:space="0" w:color="auto"/>
        </w:rPr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9170E5"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z w:val="20"/>
          <w:szCs w:val="20"/>
        </w:rPr>
        <w:t>pályázó</w:t>
      </w:r>
      <w:r w:rsidRPr="009170E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az Áht. </w:t>
      </w:r>
      <w:r w:rsidRPr="009170E5">
        <w:rPr>
          <w:rFonts w:ascii="Times New Roman" w:hAnsi="Times New Roman"/>
          <w:sz w:val="20"/>
          <w:szCs w:val="20"/>
        </w:rPr>
        <w:t xml:space="preserve">50. </w:t>
      </w:r>
      <w:r>
        <w:rPr>
          <w:rFonts w:ascii="Times New Roman" w:hAnsi="Times New Roman"/>
          <w:sz w:val="20"/>
          <w:szCs w:val="20"/>
        </w:rPr>
        <w:t xml:space="preserve">§ (1) </w:t>
      </w:r>
      <w:proofErr w:type="spellStart"/>
      <w:r>
        <w:rPr>
          <w:rFonts w:ascii="Times New Roman" w:hAnsi="Times New Roman"/>
          <w:sz w:val="20"/>
          <w:szCs w:val="20"/>
        </w:rPr>
        <w:t>bek</w:t>
      </w:r>
      <w:proofErr w:type="spellEnd"/>
      <w:r>
        <w:rPr>
          <w:rFonts w:ascii="Times New Roman" w:hAnsi="Times New Roman"/>
          <w:sz w:val="20"/>
          <w:szCs w:val="20"/>
        </w:rPr>
        <w:t>. c) pontja</w:t>
      </w:r>
      <w:r w:rsidRPr="009170E5">
        <w:rPr>
          <w:rFonts w:ascii="Times New Roman" w:hAnsi="Times New Roman"/>
          <w:sz w:val="20"/>
          <w:szCs w:val="20"/>
        </w:rPr>
        <w:t xml:space="preserve"> értelmében átlátható szervezetnek minősül.</w:t>
      </w:r>
    </w:p>
    <w:p w14:paraId="40E34C40" w14:textId="77777777" w:rsidR="00C078C3" w:rsidRDefault="00C078C3" w:rsidP="00C078C3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14:paraId="6AF11B2C" w14:textId="77777777" w:rsidR="00C078C3" w:rsidRDefault="00C078C3" w:rsidP="00C078C3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[A III. pont alábbi részeit önkormányzati költségvetési szerv pályázók pályázata esetén nem kell kitölteni!]</w:t>
      </w:r>
    </w:p>
    <w:p w14:paraId="3EAC64B7" w14:textId="77777777" w:rsidR="00C078C3" w:rsidRPr="009170E5" w:rsidRDefault="00C078C3" w:rsidP="00C078C3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170E5">
        <w:rPr>
          <w:rFonts w:ascii="Times New Roman" w:hAnsi="Times New Roman"/>
          <w:sz w:val="20"/>
          <w:szCs w:val="20"/>
        </w:rPr>
        <w:t xml:space="preserve">Személyemmel, illetve a </w:t>
      </w:r>
      <w:r>
        <w:rPr>
          <w:rFonts w:ascii="Times New Roman" w:hAnsi="Times New Roman"/>
          <w:sz w:val="20"/>
          <w:szCs w:val="20"/>
        </w:rPr>
        <w:t>pályázóval</w:t>
      </w:r>
      <w:r w:rsidRPr="009170E5">
        <w:rPr>
          <w:rFonts w:ascii="Times New Roman" w:hAnsi="Times New Roman"/>
          <w:sz w:val="20"/>
          <w:szCs w:val="20"/>
        </w:rPr>
        <w:t xml:space="preserve"> szemben a közpénzekből nyújtott támogatások átláthatóságáról szóló 2007. évi CLXXXI. törvény (a továbbiakban: </w:t>
      </w:r>
      <w:proofErr w:type="spellStart"/>
      <w:r w:rsidRPr="009170E5">
        <w:rPr>
          <w:rFonts w:ascii="Times New Roman" w:hAnsi="Times New Roman"/>
          <w:sz w:val="20"/>
          <w:szCs w:val="20"/>
        </w:rPr>
        <w:t>Knyt</w:t>
      </w:r>
      <w:proofErr w:type="spellEnd"/>
      <w:r w:rsidRPr="009170E5">
        <w:rPr>
          <w:rFonts w:ascii="Times New Roman" w:hAnsi="Times New Roman"/>
          <w:sz w:val="20"/>
          <w:szCs w:val="20"/>
        </w:rPr>
        <w:t>.) 6. § (1) bekezdése</w:t>
      </w:r>
      <w:r>
        <w:rPr>
          <w:rStyle w:val="Vgjegyzet-hivatkozs"/>
          <w:rFonts w:ascii="Times New Roman" w:hAnsi="Times New Roman"/>
          <w:sz w:val="20"/>
          <w:szCs w:val="20"/>
        </w:rPr>
        <w:endnoteReference w:id="1"/>
      </w:r>
      <w:r w:rsidRPr="009170E5">
        <w:rPr>
          <w:rFonts w:ascii="Times New Roman" w:hAnsi="Times New Roman"/>
          <w:sz w:val="20"/>
          <w:szCs w:val="20"/>
        </w:rPr>
        <w:t xml:space="preserve"> szerinti összeférhetetlenség</w:t>
      </w:r>
    </w:p>
    <w:p w14:paraId="76A09286" w14:textId="77777777" w:rsidR="00C078C3" w:rsidRPr="00FC19FD" w:rsidRDefault="00C078C3" w:rsidP="00C078C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bdr w:val="single" w:sz="4" w:space="0" w:color="auto"/>
        </w:rPr>
        <w:t xml:space="preserve">    </w:t>
      </w:r>
      <w:r w:rsidRPr="00FC19F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FC19FD">
        <w:rPr>
          <w:rFonts w:ascii="Times New Roman" w:hAnsi="Times New Roman"/>
          <w:sz w:val="20"/>
          <w:szCs w:val="20"/>
        </w:rPr>
        <w:t>nem áll fenn;</w:t>
      </w:r>
    </w:p>
    <w:p w14:paraId="09221AEA" w14:textId="77777777" w:rsidR="00C078C3" w:rsidRPr="00FC19FD" w:rsidRDefault="00C078C3" w:rsidP="00C078C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bdr w:val="single" w:sz="4" w:space="0" w:color="auto"/>
        </w:rPr>
        <w:t xml:space="preserve">    </w:t>
      </w:r>
      <w:r w:rsidRPr="00FC19F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FC19FD">
        <w:rPr>
          <w:rFonts w:ascii="Times New Roman" w:hAnsi="Times New Roman"/>
          <w:sz w:val="20"/>
          <w:szCs w:val="20"/>
        </w:rPr>
        <w:t>fennáll a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Knyt</w:t>
      </w:r>
      <w:proofErr w:type="spellEnd"/>
      <w:r>
        <w:rPr>
          <w:rFonts w:ascii="Times New Roman" w:hAnsi="Times New Roman"/>
          <w:sz w:val="20"/>
          <w:szCs w:val="20"/>
        </w:rPr>
        <w:t xml:space="preserve">. 6. § (1) </w:t>
      </w:r>
      <w:proofErr w:type="spellStart"/>
      <w:r>
        <w:rPr>
          <w:rFonts w:ascii="Times New Roman" w:hAnsi="Times New Roman"/>
          <w:sz w:val="20"/>
          <w:szCs w:val="20"/>
        </w:rPr>
        <w:t>bek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Pr="00FC19FD">
        <w:rPr>
          <w:rFonts w:ascii="Times New Roman" w:hAnsi="Times New Roman"/>
          <w:sz w:val="20"/>
          <w:szCs w:val="20"/>
        </w:rPr>
        <w:t>… pont</w:t>
      </w:r>
      <w:r>
        <w:rPr>
          <w:rFonts w:ascii="Times New Roman" w:hAnsi="Times New Roman"/>
          <w:sz w:val="20"/>
          <w:szCs w:val="20"/>
        </w:rPr>
        <w:t>ja</w:t>
      </w:r>
      <w:r w:rsidRPr="00FC19FD">
        <w:rPr>
          <w:rFonts w:ascii="Times New Roman" w:hAnsi="Times New Roman"/>
          <w:sz w:val="20"/>
          <w:szCs w:val="20"/>
        </w:rPr>
        <w:t xml:space="preserve"> alapján. [</w:t>
      </w:r>
      <w:r>
        <w:rPr>
          <w:rFonts w:ascii="Times New Roman" w:hAnsi="Times New Roman"/>
          <w:sz w:val="20"/>
          <w:szCs w:val="20"/>
        </w:rPr>
        <w:t>Csak a kívánt rész jelölendő</w:t>
      </w:r>
      <w:r w:rsidRPr="00FC19FD">
        <w:rPr>
          <w:rFonts w:ascii="Times New Roman" w:hAnsi="Times New Roman"/>
          <w:sz w:val="20"/>
          <w:szCs w:val="20"/>
        </w:rPr>
        <w:t>.]</w:t>
      </w:r>
    </w:p>
    <w:p w14:paraId="7C6F3CC6" w14:textId="77777777" w:rsidR="00C078C3" w:rsidRPr="009170E5" w:rsidRDefault="00C078C3" w:rsidP="00C078C3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9170E5">
        <w:rPr>
          <w:rFonts w:ascii="Times New Roman" w:hAnsi="Times New Roman"/>
          <w:sz w:val="20"/>
          <w:szCs w:val="20"/>
        </w:rPr>
        <w:t>Az összeférhetetlenség alapjául szolgáló körülmény leírása</w:t>
      </w:r>
      <w:r>
        <w:rPr>
          <w:rFonts w:ascii="Times New Roman" w:hAnsi="Times New Roman"/>
          <w:sz w:val="20"/>
          <w:szCs w:val="20"/>
        </w:rPr>
        <w:t xml:space="preserve"> a b) pont megjelölése esetén</w:t>
      </w:r>
      <w:r w:rsidRPr="009170E5">
        <w:rPr>
          <w:rFonts w:ascii="Times New Roman" w:hAnsi="Times New Roman"/>
          <w:sz w:val="20"/>
          <w:szCs w:val="20"/>
        </w:rPr>
        <w:t xml:space="preserve">: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5"/>
      </w:tblGrid>
      <w:tr w:rsidR="00C078C3" w:rsidRPr="0082439C" w14:paraId="742E3CCB" w14:textId="77777777" w:rsidTr="00F71E2F">
        <w:tc>
          <w:tcPr>
            <w:tcW w:w="8471" w:type="dxa"/>
          </w:tcPr>
          <w:p w14:paraId="527B79DB" w14:textId="77777777" w:rsidR="00C078C3" w:rsidRPr="0082439C" w:rsidRDefault="00C078C3" w:rsidP="00F71E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5FE9F32" w14:textId="77777777" w:rsidR="00C078C3" w:rsidRPr="0082439C" w:rsidRDefault="00C078C3" w:rsidP="00F71E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CDF2CB6" w14:textId="77777777" w:rsidR="00C078C3" w:rsidRPr="00FC19FD" w:rsidRDefault="00C078C3" w:rsidP="00C078C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FC19FD">
        <w:rPr>
          <w:rFonts w:ascii="Times New Roman" w:hAnsi="Times New Roman"/>
          <w:sz w:val="20"/>
          <w:szCs w:val="20"/>
        </w:rPr>
        <w:t>z összeférhetetlenség megszüntetésére az alábbiak szerint intézkedem</w:t>
      </w:r>
      <w:r>
        <w:rPr>
          <w:rFonts w:ascii="Times New Roman" w:hAnsi="Times New Roman"/>
          <w:sz w:val="20"/>
          <w:szCs w:val="20"/>
        </w:rPr>
        <w:t xml:space="preserve"> a b) pont esetén</w:t>
      </w:r>
      <w:r w:rsidRPr="00FC19FD">
        <w:rPr>
          <w:rFonts w:ascii="Times New Roman" w:hAnsi="Times New Roman"/>
          <w:sz w:val="20"/>
          <w:szCs w:val="20"/>
        </w:rPr>
        <w:t>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5"/>
      </w:tblGrid>
      <w:tr w:rsidR="00C078C3" w:rsidRPr="0082439C" w14:paraId="1B1796D3" w14:textId="77777777" w:rsidTr="00F71E2F">
        <w:tc>
          <w:tcPr>
            <w:tcW w:w="8471" w:type="dxa"/>
          </w:tcPr>
          <w:p w14:paraId="08C30A6D" w14:textId="77777777" w:rsidR="00C078C3" w:rsidRPr="0082439C" w:rsidRDefault="00C078C3" w:rsidP="00F71E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D73B5F0" w14:textId="77777777" w:rsidR="00C078C3" w:rsidRPr="0082439C" w:rsidRDefault="00C078C3" w:rsidP="00F71E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301DFEF" w14:textId="77777777" w:rsidR="00C078C3" w:rsidRPr="00E8422C" w:rsidRDefault="00C078C3" w:rsidP="00C078C3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B1AFC">
        <w:rPr>
          <w:rFonts w:ascii="Times New Roman" w:eastAsia="Times New Roman" w:hAnsi="Times New Roman"/>
          <w:b/>
          <w:color w:val="000000"/>
          <w:sz w:val="28"/>
          <w:szCs w:val="28"/>
          <w:lang w:eastAsia="hu-HU"/>
        </w:rPr>
        <w:sym w:font="Symbol" w:char="F080"/>
      </w:r>
      <w:r w:rsidRPr="005B1AFC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</w:t>
      </w:r>
      <w:r w:rsidRPr="005B1AFC">
        <w:rPr>
          <w:rFonts w:ascii="Times New Roman" w:hAnsi="Times New Roman"/>
          <w:sz w:val="20"/>
          <w:szCs w:val="20"/>
        </w:rPr>
        <w:t>A pályázó, illetőleg annak képviselője tudomásul veszi, hogy a pályázatkezelő a jelen űrlapon megadott, illetőleg a pályázati program esetleges ellenőrzése során tudomására jutott személyes adatokat kezeli. Az adatkezelés jogalapja az Európai Unió általános adatvédelmi rendelete (GDPR)* 6. cikk (1) bekezdés b) pontja (szerződéskötés jogalapja). Ezen személyes adatokat a pályázatkezelő harmadik személynek kizárólag jogszabályi kötelezettség esetén adja át.</w:t>
      </w:r>
    </w:p>
    <w:p w14:paraId="29F8D860" w14:textId="77777777" w:rsidR="00C078C3" w:rsidRDefault="00C078C3" w:rsidP="00C078C3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14:paraId="4A919ACA" w14:textId="77777777" w:rsidR="00C078C3" w:rsidRPr="00FC19FD" w:rsidRDefault="00C078C3" w:rsidP="00C078C3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C19FD">
        <w:rPr>
          <w:rFonts w:ascii="Times New Roman" w:hAnsi="Times New Roman"/>
          <w:sz w:val="20"/>
          <w:szCs w:val="20"/>
        </w:rPr>
        <w:t>Személyemmel, illetve a pályázó</w:t>
      </w:r>
      <w:r>
        <w:rPr>
          <w:rFonts w:ascii="Times New Roman" w:hAnsi="Times New Roman"/>
          <w:sz w:val="20"/>
          <w:szCs w:val="20"/>
        </w:rPr>
        <w:t>val</w:t>
      </w:r>
      <w:r w:rsidRPr="00FC19FD">
        <w:rPr>
          <w:rFonts w:ascii="Times New Roman" w:hAnsi="Times New Roman"/>
          <w:sz w:val="20"/>
          <w:szCs w:val="20"/>
        </w:rPr>
        <w:t xml:space="preserve"> szemben a </w:t>
      </w:r>
      <w:proofErr w:type="spellStart"/>
      <w:r w:rsidRPr="00FC19FD">
        <w:rPr>
          <w:rFonts w:ascii="Times New Roman" w:hAnsi="Times New Roman"/>
          <w:sz w:val="20"/>
          <w:szCs w:val="20"/>
        </w:rPr>
        <w:t>Knyt</w:t>
      </w:r>
      <w:proofErr w:type="spellEnd"/>
      <w:r w:rsidRPr="00FC19FD">
        <w:rPr>
          <w:rFonts w:ascii="Times New Roman" w:hAnsi="Times New Roman"/>
          <w:sz w:val="20"/>
          <w:szCs w:val="20"/>
        </w:rPr>
        <w:t>. 8. § (1) bekezdése</w:t>
      </w:r>
      <w:r>
        <w:rPr>
          <w:rStyle w:val="Vgjegyzet-hivatkozs"/>
          <w:rFonts w:ascii="Times New Roman" w:hAnsi="Times New Roman"/>
          <w:sz w:val="20"/>
          <w:szCs w:val="20"/>
        </w:rPr>
        <w:endnoteReference w:id="2"/>
      </w:r>
      <w:r w:rsidRPr="00FC19FD">
        <w:rPr>
          <w:rFonts w:ascii="Times New Roman" w:hAnsi="Times New Roman"/>
          <w:sz w:val="20"/>
          <w:szCs w:val="20"/>
        </w:rPr>
        <w:t xml:space="preserve"> szerinti érintettség</w:t>
      </w:r>
    </w:p>
    <w:p w14:paraId="4EEC0EE6" w14:textId="77777777" w:rsidR="00C078C3" w:rsidRPr="00FC19FD" w:rsidRDefault="00C078C3" w:rsidP="00C078C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bdr w:val="single" w:sz="4" w:space="0" w:color="auto"/>
        </w:rPr>
        <w:t xml:space="preserve">    </w:t>
      </w:r>
      <w:r w:rsidRPr="00FC19F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FC19FD">
        <w:rPr>
          <w:rFonts w:ascii="Times New Roman" w:hAnsi="Times New Roman"/>
          <w:sz w:val="20"/>
          <w:szCs w:val="20"/>
        </w:rPr>
        <w:t>nem áll fenn;</w:t>
      </w:r>
    </w:p>
    <w:p w14:paraId="51046D63" w14:textId="77777777" w:rsidR="00C078C3" w:rsidRPr="00FC19FD" w:rsidRDefault="00C078C3" w:rsidP="00C078C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bdr w:val="single" w:sz="4" w:space="0" w:color="auto"/>
        </w:rPr>
        <w:t xml:space="preserve">    </w:t>
      </w:r>
      <w:r w:rsidRPr="00FC19F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FC19FD">
        <w:rPr>
          <w:rFonts w:ascii="Times New Roman" w:hAnsi="Times New Roman"/>
          <w:sz w:val="20"/>
          <w:szCs w:val="20"/>
        </w:rPr>
        <w:t>fennáll a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Knyt</w:t>
      </w:r>
      <w:proofErr w:type="spellEnd"/>
      <w:r>
        <w:rPr>
          <w:rFonts w:ascii="Times New Roman" w:hAnsi="Times New Roman"/>
          <w:sz w:val="20"/>
          <w:szCs w:val="20"/>
        </w:rPr>
        <w:t>. 8. § (1) bekezdés</w:t>
      </w:r>
      <w:r w:rsidRPr="00FC19FD">
        <w:rPr>
          <w:rFonts w:ascii="Times New Roman" w:hAnsi="Times New Roman"/>
          <w:sz w:val="20"/>
          <w:szCs w:val="20"/>
        </w:rPr>
        <w:t xml:space="preserve"> … pont alapján. [</w:t>
      </w:r>
      <w:r>
        <w:rPr>
          <w:rFonts w:ascii="Times New Roman" w:hAnsi="Times New Roman"/>
          <w:sz w:val="20"/>
          <w:szCs w:val="20"/>
        </w:rPr>
        <w:t>Csak a kívánt rész jelölendő</w:t>
      </w:r>
      <w:r w:rsidRPr="00FC19FD">
        <w:rPr>
          <w:rFonts w:ascii="Times New Roman" w:hAnsi="Times New Roman"/>
          <w:sz w:val="20"/>
          <w:szCs w:val="20"/>
        </w:rPr>
        <w:t>.]</w:t>
      </w:r>
    </w:p>
    <w:p w14:paraId="31E55505" w14:textId="77777777" w:rsidR="00C078C3" w:rsidRDefault="00C078C3" w:rsidP="00C078C3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9170E5">
        <w:rPr>
          <w:rFonts w:ascii="Times New Roman" w:hAnsi="Times New Roman"/>
          <w:sz w:val="20"/>
          <w:szCs w:val="20"/>
        </w:rPr>
        <w:t xml:space="preserve">Az </w:t>
      </w:r>
      <w:r>
        <w:rPr>
          <w:rFonts w:ascii="Times New Roman" w:hAnsi="Times New Roman"/>
          <w:sz w:val="20"/>
          <w:szCs w:val="20"/>
        </w:rPr>
        <w:t>érintettség</w:t>
      </w:r>
      <w:r w:rsidRPr="009170E5">
        <w:rPr>
          <w:rFonts w:ascii="Times New Roman" w:hAnsi="Times New Roman"/>
          <w:sz w:val="20"/>
          <w:szCs w:val="20"/>
        </w:rPr>
        <w:t xml:space="preserve"> alapjául szolgáló körülmény leírása</w:t>
      </w:r>
      <w:r>
        <w:rPr>
          <w:rFonts w:ascii="Times New Roman" w:hAnsi="Times New Roman"/>
          <w:sz w:val="20"/>
          <w:szCs w:val="20"/>
        </w:rPr>
        <w:t xml:space="preserve"> a b) pont megjelölése esetén</w:t>
      </w:r>
      <w:r w:rsidRPr="009170E5">
        <w:rPr>
          <w:rFonts w:ascii="Times New Roman" w:hAnsi="Times New Roman"/>
          <w:sz w:val="20"/>
          <w:szCs w:val="20"/>
        </w:rPr>
        <w:t xml:space="preserve">: </w:t>
      </w:r>
    </w:p>
    <w:p w14:paraId="45FB636D" w14:textId="77777777" w:rsidR="00C078C3" w:rsidRPr="009170E5" w:rsidRDefault="00C078C3" w:rsidP="00C078C3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5"/>
      </w:tblGrid>
      <w:tr w:rsidR="00C078C3" w:rsidRPr="0082439C" w14:paraId="25F8C207" w14:textId="77777777" w:rsidTr="00F71E2F">
        <w:tc>
          <w:tcPr>
            <w:tcW w:w="8471" w:type="dxa"/>
          </w:tcPr>
          <w:p w14:paraId="582238CB" w14:textId="77777777" w:rsidR="00C078C3" w:rsidRPr="0082439C" w:rsidRDefault="00C078C3" w:rsidP="00F71E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3E9A8AD" w14:textId="77777777" w:rsidR="00C078C3" w:rsidRPr="0082439C" w:rsidRDefault="00C078C3" w:rsidP="00F71E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3383D77" w14:textId="77777777" w:rsidR="00C078C3" w:rsidRDefault="00C078C3" w:rsidP="00C078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14:paraId="2F9ADD8A" w14:textId="77777777" w:rsidR="00C078C3" w:rsidRDefault="00C078C3" w:rsidP="00C078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14:paraId="6331D2C5" w14:textId="77777777" w:rsidR="00C078C3" w:rsidRDefault="00C078C3" w:rsidP="00C078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14:paraId="096FAF07" w14:textId="05FC24A4" w:rsidR="00C078C3" w:rsidRDefault="00C078C3" w:rsidP="00C078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Békéscsaba, 2022. …………………………………</w:t>
      </w:r>
    </w:p>
    <w:p w14:paraId="1C9A62C2" w14:textId="77777777" w:rsidR="00C078C3" w:rsidRDefault="00C078C3" w:rsidP="00C078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14:paraId="69CB5D54" w14:textId="77777777" w:rsidR="00C078C3" w:rsidRDefault="00C078C3" w:rsidP="00C078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14:paraId="39C849D7" w14:textId="77777777" w:rsidR="00C078C3" w:rsidRDefault="00C078C3" w:rsidP="00C078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  <w:t xml:space="preserve">       ……………………………………………………..</w:t>
      </w:r>
    </w:p>
    <w:p w14:paraId="53C58D47" w14:textId="77777777" w:rsidR="00C078C3" w:rsidRPr="0082439C" w:rsidRDefault="00C078C3" w:rsidP="00C078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  <w:t>a pályázó / pénzügyi lebonyolító (képviselőjének) aláírása</w:t>
      </w:r>
    </w:p>
    <w:p w14:paraId="5CC9C444" w14:textId="77777777" w:rsidR="00C078C3" w:rsidRDefault="00C078C3" w:rsidP="00C078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37B5EFC" w14:textId="77777777" w:rsidR="00C078C3" w:rsidRDefault="00C078C3" w:rsidP="00C078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EF7D42B" w14:textId="77777777" w:rsidR="00C078C3" w:rsidRDefault="00C078C3" w:rsidP="00C078C3">
      <w:pPr>
        <w:spacing w:after="16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349361AB" w14:textId="77777777" w:rsidR="00C078C3" w:rsidRDefault="00C078C3" w:rsidP="00C078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IV. A PÁLYÁZATTAL KAPCSOLATOS INFORMÁCIÓK</w:t>
      </w:r>
    </w:p>
    <w:p w14:paraId="1516B444" w14:textId="77777777" w:rsidR="00C078C3" w:rsidRDefault="00C078C3" w:rsidP="00C078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30E51B2" w14:textId="77777777" w:rsidR="00C078C3" w:rsidRDefault="00C078C3" w:rsidP="00C078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IV.1. Pályázat benyújtása</w:t>
      </w:r>
    </w:p>
    <w:p w14:paraId="7760EDF5" w14:textId="77777777" w:rsidR="00C078C3" w:rsidRDefault="00C078C3" w:rsidP="00C078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C95B71B" w14:textId="09738A4B" w:rsidR="00C078C3" w:rsidRDefault="00C078C3" w:rsidP="00C078C3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0F7D9B">
        <w:rPr>
          <w:rFonts w:ascii="Times New Roman" w:hAnsi="Times New Roman"/>
          <w:sz w:val="20"/>
          <w:szCs w:val="20"/>
        </w:rPr>
        <w:t xml:space="preserve">Jelen pályázatot </w:t>
      </w:r>
      <w:r w:rsidRPr="000F7D9B">
        <w:rPr>
          <w:rFonts w:ascii="Times New Roman" w:hAnsi="Times New Roman"/>
          <w:b/>
          <w:bCs/>
          <w:sz w:val="20"/>
          <w:szCs w:val="20"/>
          <w:u w:val="single"/>
        </w:rPr>
        <w:t>202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2</w:t>
      </w:r>
      <w:r w:rsidRPr="000F7D9B">
        <w:rPr>
          <w:rFonts w:ascii="Times New Roman" w:hAnsi="Times New Roman"/>
          <w:b/>
          <w:bCs/>
          <w:sz w:val="20"/>
          <w:szCs w:val="20"/>
          <w:u w:val="single"/>
        </w:rPr>
        <w:t xml:space="preserve">.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április 8</w:t>
      </w:r>
      <w:r w:rsidRPr="000F7D9B">
        <w:rPr>
          <w:rFonts w:ascii="Times New Roman" w:hAnsi="Times New Roman"/>
          <w:b/>
          <w:bCs/>
          <w:sz w:val="20"/>
          <w:szCs w:val="20"/>
          <w:u w:val="single"/>
        </w:rPr>
        <w:t>.</w:t>
      </w:r>
      <w:r w:rsidRPr="000F7D9B">
        <w:rPr>
          <w:rFonts w:ascii="Times New Roman" w:hAnsi="Times New Roman"/>
          <w:sz w:val="20"/>
          <w:szCs w:val="20"/>
        </w:rPr>
        <w:t xml:space="preserve"> napjáig lehet benyújtani </w:t>
      </w:r>
      <w:r w:rsidRPr="000F7D9B">
        <w:rPr>
          <w:rFonts w:ascii="Times New Roman" w:hAnsi="Times New Roman"/>
          <w:b/>
          <w:sz w:val="20"/>
          <w:szCs w:val="20"/>
        </w:rPr>
        <w:t xml:space="preserve">személyesen vagy postai úton </w:t>
      </w:r>
      <w:r w:rsidRPr="000F7D9B">
        <w:rPr>
          <w:rFonts w:ascii="Times New Roman" w:hAnsi="Times New Roman"/>
          <w:sz w:val="20"/>
          <w:szCs w:val="20"/>
        </w:rPr>
        <w:t>Békéscsaba Megyei Jogú Város Polgármesteri Hivatala</w:t>
      </w:r>
      <w:r w:rsidRPr="000F7D9B">
        <w:rPr>
          <w:rFonts w:ascii="Times New Roman" w:hAnsi="Times New Roman"/>
          <w:b/>
          <w:sz w:val="20"/>
          <w:szCs w:val="20"/>
        </w:rPr>
        <w:t xml:space="preserve"> </w:t>
      </w:r>
      <w:r w:rsidRPr="000F7D9B">
        <w:rPr>
          <w:rFonts w:ascii="Times New Roman" w:hAnsi="Times New Roman"/>
          <w:sz w:val="20"/>
          <w:szCs w:val="20"/>
        </w:rPr>
        <w:t>5600 Békéscsaba, Szent István tér 7.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7D9B">
        <w:rPr>
          <w:rFonts w:ascii="Times New Roman" w:hAnsi="Times New Roman"/>
          <w:sz w:val="20"/>
          <w:szCs w:val="20"/>
        </w:rPr>
        <w:t>Oktatási, Közművelődési és Sport Osztály</w:t>
      </w:r>
      <w:r w:rsidRPr="000F7D9B">
        <w:rPr>
          <w:rFonts w:ascii="Times New Roman" w:hAnsi="Times New Roman"/>
          <w:b/>
          <w:sz w:val="20"/>
          <w:szCs w:val="20"/>
        </w:rPr>
        <w:t xml:space="preserve"> </w:t>
      </w:r>
      <w:r w:rsidRPr="000F7D9B">
        <w:rPr>
          <w:rFonts w:ascii="Times New Roman" w:hAnsi="Times New Roman"/>
          <w:sz w:val="20"/>
          <w:szCs w:val="20"/>
        </w:rPr>
        <w:t>Kulturális és Városmarketing Csoport</w:t>
      </w:r>
      <w:r>
        <w:rPr>
          <w:rFonts w:ascii="Times New Roman" w:hAnsi="Times New Roman"/>
          <w:sz w:val="20"/>
          <w:szCs w:val="20"/>
        </w:rPr>
        <w:t xml:space="preserve">ja részére. </w:t>
      </w:r>
    </w:p>
    <w:p w14:paraId="769E5E3F" w14:textId="77777777" w:rsidR="00C078C3" w:rsidRDefault="00C078C3" w:rsidP="00C078C3">
      <w:pPr>
        <w:spacing w:after="12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hu-HU"/>
        </w:rPr>
      </w:pPr>
    </w:p>
    <w:p w14:paraId="3492961E" w14:textId="03E7CB83" w:rsidR="00C078C3" w:rsidRDefault="00B47E99" w:rsidP="00C078C3">
      <w:pPr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hu-HU"/>
        </w:rPr>
      </w:pPr>
      <w:ins w:id="0" w:author="Dr. Zsóri Fanni" w:date="2022-03-09T10:26:00Z">
        <w:r>
          <w:rPr>
            <w:rFonts w:ascii="Times New Roman" w:hAnsi="Times New Roman"/>
            <w:b/>
            <w:sz w:val="20"/>
            <w:szCs w:val="20"/>
          </w:rPr>
          <w:t xml:space="preserve">IV.2. </w:t>
        </w:r>
      </w:ins>
      <w:r w:rsidR="00C078C3">
        <w:rPr>
          <w:rFonts w:ascii="Times New Roman" w:eastAsia="Times New Roman" w:hAnsi="Times New Roman"/>
          <w:b/>
          <w:color w:val="000000"/>
          <w:sz w:val="20"/>
          <w:szCs w:val="20"/>
          <w:lang w:eastAsia="hu-HU"/>
        </w:rPr>
        <w:t>Benyújtandó melléklet</w:t>
      </w:r>
    </w:p>
    <w:p w14:paraId="7695C0DB" w14:textId="77777777" w:rsidR="00C078C3" w:rsidRPr="002D5D74" w:rsidRDefault="00C078C3" w:rsidP="00C078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2D5D7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Jelen </w:t>
      </w:r>
      <w:r w:rsidRPr="006E4E6C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hu-HU"/>
        </w:rPr>
        <w:t>pályázati űrlaphoz benyújtandó</w:t>
      </w:r>
      <w:r w:rsidRPr="002D5D7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:</w:t>
      </w:r>
    </w:p>
    <w:p w14:paraId="6A148818" w14:textId="77777777" w:rsidR="00C078C3" w:rsidRDefault="00C078C3" w:rsidP="00C078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6ED6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a szervezet bírósági </w:t>
      </w:r>
      <w:r w:rsidRPr="00AF6ED6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hu-HU"/>
        </w:rPr>
        <w:t>nyilvántartásba vételét igazoló bírósági kivonat</w:t>
      </w:r>
      <w:r w:rsidRPr="00AF6ED6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. </w:t>
      </w:r>
      <w:r w:rsidRPr="00AF6ED6">
        <w:rPr>
          <w:rFonts w:ascii="Times New Roman" w:hAnsi="Times New Roman"/>
          <w:bCs/>
          <w:color w:val="000000"/>
          <w:sz w:val="20"/>
          <w:szCs w:val="20"/>
        </w:rPr>
        <w:t xml:space="preserve">A civil szervezetek adataikat nem csak </w:t>
      </w:r>
      <w:r w:rsidRPr="00AF6ED6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a Gyulai Törvényszéktől</w:t>
      </w:r>
      <w:r w:rsidRPr="00AF6ED6">
        <w:rPr>
          <w:rFonts w:ascii="Times New Roman" w:hAnsi="Times New Roman"/>
          <w:color w:val="000000"/>
          <w:sz w:val="20"/>
          <w:szCs w:val="20"/>
        </w:rPr>
        <w:t xml:space="preserve"> beszerzett </w:t>
      </w:r>
      <w:r w:rsidRPr="00AF6ED6">
        <w:rPr>
          <w:rFonts w:ascii="Times New Roman" w:hAnsi="Times New Roman"/>
          <w:bCs/>
          <w:color w:val="000000"/>
          <w:sz w:val="20"/>
          <w:szCs w:val="20"/>
        </w:rPr>
        <w:t>kivonattal, hanem a civil szervezetek internetes névjegyékből történő nyomtatással is igazolhatják.</w:t>
      </w:r>
      <w:r w:rsidRPr="00AF6ED6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Kivételt képeznek az önkormányzati fenntartású költségvetési szervek, intézmények.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30B5E859" w14:textId="77777777" w:rsidR="00C078C3" w:rsidRPr="008510B4" w:rsidRDefault="00C078C3" w:rsidP="00C078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D9F59D3" w14:textId="77777777" w:rsidR="00C078C3" w:rsidRPr="008510B4" w:rsidRDefault="00C078C3" w:rsidP="00C078C3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7545D608" w14:textId="77777777" w:rsidR="00C078C3" w:rsidRDefault="00C078C3" w:rsidP="00C078C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IV.3. Pályázatok értékelése, szerződéskötés</w:t>
      </w:r>
    </w:p>
    <w:p w14:paraId="1330DDB5" w14:textId="77777777" w:rsidR="00C078C3" w:rsidRPr="00AD052B" w:rsidRDefault="00C078C3" w:rsidP="00C078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</w:rPr>
        <w:t xml:space="preserve">A pályázatokat Békéscsaba Megyei Jogú Város Önkormányzat </w:t>
      </w:r>
      <w:r w:rsidRPr="00B314D9">
        <w:rPr>
          <w:rFonts w:ascii="Times New Roman" w:hAnsi="Times New Roman"/>
          <w:sz w:val="20"/>
          <w:szCs w:val="20"/>
        </w:rPr>
        <w:t xml:space="preserve">Közgyűlésének </w:t>
      </w:r>
      <w:r>
        <w:rPr>
          <w:rFonts w:ascii="Times New Roman" w:hAnsi="Times New Roman"/>
          <w:sz w:val="20"/>
          <w:szCs w:val="20"/>
        </w:rPr>
        <w:t xml:space="preserve">Kulturális, Köznevelési és Érdekegyeztetési </w:t>
      </w:r>
      <w:r w:rsidRPr="00974428">
        <w:rPr>
          <w:rFonts w:ascii="Times New Roman" w:hAnsi="Times New Roman"/>
          <w:sz w:val="20"/>
          <w:szCs w:val="20"/>
        </w:rPr>
        <w:t xml:space="preserve">Bizottsága </w:t>
      </w:r>
      <w:r>
        <w:rPr>
          <w:rFonts w:ascii="Times New Roman" w:hAnsi="Times New Roman"/>
          <w:sz w:val="20"/>
          <w:szCs w:val="20"/>
        </w:rPr>
        <w:t xml:space="preserve">értékeli, alapítványok támogatásáról Békéscsaba Megyei Jogú Város Önkormányzat Közgyűlése dönt. Kedvező elbírálás esetén a támogató a nyertes pályázóval támogatási szerződést köt. A </w:t>
      </w:r>
      <w:r w:rsidRPr="001B7D1A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támogatási szerződés aláírására akkor kerül sor, ha a 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pályázó </w:t>
      </w:r>
      <w:r w:rsidRPr="001B7D1A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a pályázati csomag részét képező </w:t>
      </w:r>
      <w:r w:rsidRPr="00DC557D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hu-HU"/>
        </w:rPr>
        <w:t>Meghatalmazás beszedési megbízás alkalmazására</w:t>
      </w:r>
      <w:r w:rsidRPr="001B7D1A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formanyomtatványt minden pénzforgalmi jelzőszámla vonatkozásában a számlavezető pénzintézettel nyilvántartásba veteti.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(A nyomtatványt jelen űrlappal együtt nem, </w:t>
      </w:r>
      <w:r w:rsidRPr="00DC557D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hu-HU"/>
        </w:rPr>
        <w:t>kizárólag a pályázati összeg elbírálásáról szóló bizottsági határozat meghozatala után kell kitölteni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, és azt legkésőbb a szerződéskötés időpontjáig a pályázatkezelő részére benyújtani.)</w:t>
      </w:r>
    </w:p>
    <w:p w14:paraId="54B61257" w14:textId="2E36BED7" w:rsidR="00C078C3" w:rsidRDefault="00C078C3" w:rsidP="00C078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AD052B">
        <w:rPr>
          <w:rFonts w:ascii="Times New Roman" w:hAnsi="Times New Roman"/>
          <w:sz w:val="20"/>
          <w:szCs w:val="20"/>
        </w:rPr>
        <w:t xml:space="preserve">Az egyesülési jogról, a közhasznú jogállásról, valamint a civil szervezetek működéséről és támogatásáról szóló 2011. évi CLXXV. törvény (a továbbiakban: Civil tv.) hatálya alá tartozó </w:t>
      </w:r>
      <w:r w:rsidRPr="006E4E6C">
        <w:rPr>
          <w:rFonts w:ascii="Times New Roman" w:hAnsi="Times New Roman"/>
          <w:sz w:val="20"/>
          <w:szCs w:val="20"/>
          <w:u w:val="single"/>
        </w:rPr>
        <w:t xml:space="preserve">civil szervezetekkel a szerződéskötésre </w:t>
      </w:r>
      <w:r w:rsidRPr="006907CE">
        <w:rPr>
          <w:rFonts w:ascii="Times New Roman" w:hAnsi="Times New Roman"/>
          <w:sz w:val="20"/>
          <w:szCs w:val="20"/>
          <w:u w:val="single"/>
        </w:rPr>
        <w:t>kizárólag akkor kerül sor</w:t>
      </w:r>
      <w:r w:rsidRPr="006907CE">
        <w:rPr>
          <w:rFonts w:ascii="Times New Roman" w:hAnsi="Times New Roman"/>
          <w:sz w:val="20"/>
          <w:szCs w:val="20"/>
        </w:rPr>
        <w:t xml:space="preserve">, ha a </w:t>
      </w:r>
      <w:r w:rsidRPr="006907CE">
        <w:rPr>
          <w:rFonts w:ascii="Times New Roman" w:eastAsia="Times New Roman" w:hAnsi="Times New Roman"/>
          <w:sz w:val="20"/>
          <w:szCs w:val="20"/>
          <w:lang w:eastAsia="hu-HU"/>
        </w:rPr>
        <w:t>pályázó a Civil tv. 28-30. §-</w:t>
      </w:r>
      <w:proofErr w:type="spellStart"/>
      <w:r w:rsidRPr="006907CE">
        <w:rPr>
          <w:rFonts w:ascii="Times New Roman" w:eastAsia="Times New Roman" w:hAnsi="Times New Roman"/>
          <w:sz w:val="20"/>
          <w:szCs w:val="20"/>
          <w:lang w:eastAsia="hu-HU"/>
        </w:rPr>
        <w:t>ában</w:t>
      </w:r>
      <w:proofErr w:type="spellEnd"/>
      <w:r w:rsidRPr="006907CE">
        <w:rPr>
          <w:rFonts w:ascii="Times New Roman" w:eastAsia="Times New Roman" w:hAnsi="Times New Roman"/>
          <w:sz w:val="20"/>
          <w:szCs w:val="20"/>
          <w:lang w:eastAsia="hu-HU"/>
        </w:rPr>
        <w:t xml:space="preserve"> előírt, a </w:t>
      </w:r>
      <w:r w:rsidRPr="006907CE">
        <w:rPr>
          <w:rFonts w:ascii="Times New Roman" w:eastAsia="Times New Roman" w:hAnsi="Times New Roman"/>
          <w:sz w:val="20"/>
          <w:szCs w:val="20"/>
          <w:u w:val="single"/>
          <w:lang w:eastAsia="hu-HU"/>
        </w:rPr>
        <w:t>20</w:t>
      </w:r>
      <w:r>
        <w:rPr>
          <w:rFonts w:ascii="Times New Roman" w:eastAsia="Times New Roman" w:hAnsi="Times New Roman"/>
          <w:sz w:val="20"/>
          <w:szCs w:val="20"/>
          <w:u w:val="single"/>
          <w:lang w:eastAsia="hu-HU"/>
        </w:rPr>
        <w:t>21</w:t>
      </w:r>
      <w:r w:rsidRPr="006907CE">
        <w:rPr>
          <w:rFonts w:ascii="Times New Roman" w:eastAsia="Times New Roman" w:hAnsi="Times New Roman"/>
          <w:sz w:val="20"/>
          <w:szCs w:val="20"/>
          <w:u w:val="single"/>
          <w:lang w:eastAsia="hu-HU"/>
        </w:rPr>
        <w:t>. évre vonatkozó beszámoló-készítési, valamint letétbe helyezési és közzétételi kötelezettségének a szerződéskötésig</w:t>
      </w:r>
      <w:r w:rsidRPr="006907CE">
        <w:rPr>
          <w:rFonts w:ascii="Times New Roman" w:eastAsia="Times New Roman" w:hAnsi="Times New Roman"/>
          <w:sz w:val="20"/>
          <w:szCs w:val="20"/>
          <w:lang w:eastAsia="hu-HU"/>
        </w:rPr>
        <w:t xml:space="preserve"> a jogszabályokban</w:t>
      </w:r>
      <w:r w:rsidRPr="00AD052B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meghatározott módon eleget tesz.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E kötelezettség teljesítését az Országos Bírósági Hivatal részére </w:t>
      </w:r>
      <w:r w:rsidRPr="00635F9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hu-HU"/>
        </w:rPr>
        <w:t>cégkapun</w:t>
      </w:r>
      <w:r>
        <w:rPr>
          <w:rFonts w:ascii="Times New Roman" w:eastAsia="Times New Roman" w:hAnsi="Times New Roman"/>
          <w:color w:val="000000"/>
          <w:sz w:val="20"/>
          <w:szCs w:val="20"/>
          <w:u w:val="single"/>
          <w:lang w:eastAsia="hu-HU"/>
        </w:rPr>
        <w:t xml:space="preserve"> </w:t>
      </w:r>
      <w:r w:rsidRPr="00E47202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hu-HU"/>
        </w:rPr>
        <w:t>történő</w:t>
      </w:r>
      <w:r w:rsidRPr="006E4E6C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hu-H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u w:val="single"/>
          <w:lang w:eastAsia="hu-HU"/>
        </w:rPr>
        <w:t xml:space="preserve">feltöltési igazolás másolatával </w:t>
      </w:r>
      <w:r w:rsidRPr="006E4E6C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hu-HU"/>
        </w:rPr>
        <w:t>köteles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a pályázó a szerződéskötésig igazolni.</w:t>
      </w:r>
    </w:p>
    <w:p w14:paraId="67EA662D" w14:textId="77777777" w:rsidR="00C078C3" w:rsidRDefault="00C078C3" w:rsidP="00C078C3"/>
    <w:p w14:paraId="265EACA2" w14:textId="77777777" w:rsidR="00C078C3" w:rsidRDefault="00C078C3" w:rsidP="00C078C3"/>
    <w:p w14:paraId="191185FD" w14:textId="77777777" w:rsidR="00C078C3" w:rsidRDefault="00C078C3" w:rsidP="00C078C3"/>
    <w:p w14:paraId="066E5A66" w14:textId="77777777" w:rsidR="00055B0C" w:rsidRDefault="00055B0C"/>
    <w:sectPr w:rsidR="00055B0C" w:rsidSect="006907CE">
      <w:headerReference w:type="default" r:id="rId8"/>
      <w:pgSz w:w="11906" w:h="16838"/>
      <w:pgMar w:top="851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48F5A" w14:textId="77777777" w:rsidR="00454800" w:rsidRDefault="00454800" w:rsidP="00C078C3">
      <w:pPr>
        <w:spacing w:after="0" w:line="240" w:lineRule="auto"/>
      </w:pPr>
      <w:r>
        <w:separator/>
      </w:r>
    </w:p>
  </w:endnote>
  <w:endnote w:type="continuationSeparator" w:id="0">
    <w:p w14:paraId="334DA261" w14:textId="77777777" w:rsidR="00454800" w:rsidRDefault="00454800" w:rsidP="00C078C3">
      <w:pPr>
        <w:spacing w:after="0" w:line="240" w:lineRule="auto"/>
      </w:pPr>
      <w:r>
        <w:continuationSeparator/>
      </w:r>
    </w:p>
  </w:endnote>
  <w:endnote w:id="1">
    <w:p w14:paraId="207FA59F" w14:textId="77777777" w:rsidR="00C078C3" w:rsidRPr="00AC749E" w:rsidRDefault="00C078C3" w:rsidP="00C0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  <w:r w:rsidRPr="00AC749E">
        <w:rPr>
          <w:rFonts w:ascii="Times New Roman" w:hAnsi="Times New Roman"/>
          <w:b/>
          <w:i/>
          <w:sz w:val="16"/>
          <w:szCs w:val="16"/>
          <w:u w:val="single"/>
        </w:rPr>
        <w:t>Összeférhetetlenség:</w:t>
      </w:r>
    </w:p>
    <w:p w14:paraId="5C018965" w14:textId="77777777" w:rsidR="00C078C3" w:rsidRPr="00667074" w:rsidRDefault="00C078C3" w:rsidP="00C078C3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Style w:val="Vgjegyzet-hivatkozs"/>
          <w:rFonts w:ascii="Times New Roman" w:hAnsi="Times New Roman"/>
          <w:sz w:val="16"/>
          <w:szCs w:val="16"/>
        </w:rPr>
        <w:endnoteRef/>
      </w:r>
      <w:r w:rsidRPr="00667074">
        <w:rPr>
          <w:rFonts w:ascii="Times New Roman" w:hAnsi="Times New Roman"/>
          <w:sz w:val="16"/>
          <w:szCs w:val="16"/>
        </w:rPr>
        <w:t xml:space="preserve"> </w:t>
      </w:r>
      <w:r w:rsidRPr="00667074">
        <w:rPr>
          <w:rFonts w:ascii="Times New Roman" w:hAnsi="Times New Roman"/>
          <w:b/>
          <w:bCs/>
          <w:sz w:val="16"/>
          <w:szCs w:val="16"/>
          <w:lang w:eastAsia="hu-HU"/>
        </w:rPr>
        <w:t>6. §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(1) Nem indulhat pályázóként, és nem részesülhet támogatásban</w:t>
      </w:r>
    </w:p>
    <w:p w14:paraId="4200D037" w14:textId="77777777" w:rsidR="00C078C3" w:rsidRPr="00667074" w:rsidRDefault="00C078C3" w:rsidP="00C078C3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a)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aki a pályázati eljárásban döntés-előkészítőként közreműködő vagy döntéshozó,</w:t>
      </w:r>
    </w:p>
    <w:p w14:paraId="3440B6BB" w14:textId="77777777" w:rsidR="00C078C3" w:rsidRPr="00667074" w:rsidRDefault="00C078C3" w:rsidP="00C078C3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b)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 kizárt közjogi tisztségviselő,</w:t>
      </w:r>
    </w:p>
    <w:p w14:paraId="31AEFB3A" w14:textId="77777777" w:rsidR="00C078C3" w:rsidRPr="00667074" w:rsidRDefault="00C078C3" w:rsidP="00C078C3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c)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az </w:t>
      </w:r>
      <w:proofErr w:type="gramStart"/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a)–</w:t>
      </w:r>
      <w:proofErr w:type="gramEnd"/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b)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pont alá tartozó személy közeli hozzátartozója,</w:t>
      </w:r>
    </w:p>
    <w:p w14:paraId="20E8AB00" w14:textId="77777777" w:rsidR="00C078C3" w:rsidRPr="00667074" w:rsidRDefault="00C078C3" w:rsidP="00C078C3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d)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az </w:t>
      </w:r>
      <w:proofErr w:type="gramStart"/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a)–</w:t>
      </w:r>
      <w:proofErr w:type="gramEnd"/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c)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pontban megjelölt személy tulajdonában álló gazdasági társaság,</w:t>
      </w:r>
    </w:p>
    <w:p w14:paraId="18F4EB0E" w14:textId="77777777" w:rsidR="00C078C3" w:rsidRPr="00667074" w:rsidRDefault="00C078C3" w:rsidP="00C078C3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e)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olyan gazdasági társaság, alapítvány, egyesület, egyház vagy szakszervezet, illetve ezek önálló jogi személyiséggel rendelkező olyan szervezeti egysége, amelyben az </w:t>
      </w:r>
      <w:proofErr w:type="gramStart"/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a)–</w:t>
      </w:r>
      <w:proofErr w:type="gramEnd"/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c)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pont alá tartozó személy vezető tisztségviselő, az alapítvány kezelő szervének, szervezetének tagja, tisztségviselője, az egyesület, az egyház vagy a szakszervezet ügyintéző vagy képviseleti szervének tagja,</w:t>
      </w:r>
    </w:p>
    <w:p w14:paraId="06EA3994" w14:textId="77777777" w:rsidR="00C078C3" w:rsidRPr="00667074" w:rsidRDefault="00C078C3" w:rsidP="00C078C3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f)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az az egyesület, egyház vagy szakszervezet, illetve ezek önálló jogi személyiséggel rendelkező azon szervezeti egysége,</w:t>
      </w:r>
    </w:p>
    <w:p w14:paraId="62AF8CCC" w14:textId="77777777" w:rsidR="00C078C3" w:rsidRPr="00667074" w:rsidRDefault="00C078C3" w:rsidP="00C078C3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fa)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amely a pályázat kiírását megelőző öt évben együttműködési megállapodást kötött vagy tartott fenn Magyarországon bejegyzett párttal (a továbbiakban: párt),</w:t>
      </w:r>
    </w:p>
    <w:p w14:paraId="03B96A7F" w14:textId="77777777" w:rsidR="00C078C3" w:rsidRPr="00667074" w:rsidRDefault="00C078C3" w:rsidP="00C078C3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16"/>
          <w:szCs w:val="16"/>
          <w:lang w:eastAsia="hu-HU"/>
        </w:rPr>
      </w:pPr>
      <w:proofErr w:type="spellStart"/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fb</w:t>
      </w:r>
      <w:proofErr w:type="spellEnd"/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amely a pályázat kiírását megelőző öt évben párttal közös jelöltet állított országgyűlési, európai parlamenti vagy helyi önkormányzati választáson,</w:t>
      </w:r>
    </w:p>
    <w:p w14:paraId="7B372B54" w14:textId="77777777" w:rsidR="00C078C3" w:rsidRDefault="00C078C3" w:rsidP="00C078C3">
      <w:pPr>
        <w:pStyle w:val="Vgjegyzetszvege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g)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akinek a részvételből való kizártságának tényét a 13. § </w:t>
      </w:r>
      <w:r>
        <w:rPr>
          <w:rFonts w:ascii="Times New Roman" w:hAnsi="Times New Roman"/>
          <w:sz w:val="16"/>
          <w:szCs w:val="16"/>
          <w:lang w:eastAsia="hu-HU"/>
        </w:rPr>
        <w:t>alapján a honlapon közzétették.</w:t>
      </w:r>
    </w:p>
    <w:p w14:paraId="0E862144" w14:textId="77777777" w:rsidR="00C078C3" w:rsidRPr="00667074" w:rsidRDefault="00C078C3" w:rsidP="00C078C3">
      <w:pPr>
        <w:pStyle w:val="Vgjegyzetszvege"/>
        <w:jc w:val="both"/>
        <w:rPr>
          <w:rFonts w:ascii="Times New Roman" w:hAnsi="Times New Roman"/>
          <w:sz w:val="16"/>
          <w:szCs w:val="16"/>
        </w:rPr>
      </w:pPr>
      <w:r w:rsidRPr="00AC749E">
        <w:rPr>
          <w:rFonts w:ascii="Times New Roman" w:hAnsi="Times New Roman"/>
          <w:b/>
          <w:i/>
          <w:sz w:val="16"/>
          <w:szCs w:val="16"/>
          <w:u w:val="single"/>
          <w:lang w:eastAsia="hu-HU"/>
        </w:rPr>
        <w:t>Érintettség:</w:t>
      </w:r>
    </w:p>
  </w:endnote>
  <w:endnote w:id="2">
    <w:p w14:paraId="4AB6E8F9" w14:textId="77777777" w:rsidR="00C078C3" w:rsidRPr="00667074" w:rsidRDefault="00C078C3" w:rsidP="00C078C3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Style w:val="Vgjegyzet-hivatkozs"/>
          <w:rFonts w:ascii="Times New Roman" w:hAnsi="Times New Roman"/>
          <w:sz w:val="16"/>
          <w:szCs w:val="16"/>
        </w:rPr>
        <w:endnoteRef/>
      </w:r>
      <w:r w:rsidRPr="00667074">
        <w:rPr>
          <w:rFonts w:ascii="Times New Roman" w:hAnsi="Times New Roman"/>
          <w:sz w:val="16"/>
          <w:szCs w:val="16"/>
        </w:rPr>
        <w:t xml:space="preserve"> </w:t>
      </w:r>
      <w:r w:rsidRPr="00667074">
        <w:rPr>
          <w:rFonts w:ascii="Times New Roman" w:hAnsi="Times New Roman"/>
          <w:b/>
          <w:bCs/>
          <w:sz w:val="16"/>
          <w:szCs w:val="16"/>
          <w:lang w:eastAsia="hu-HU"/>
        </w:rPr>
        <w:t>8. §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(1) Ha a pályázó</w:t>
      </w:r>
    </w:p>
    <w:p w14:paraId="661465EE" w14:textId="77777777" w:rsidR="00C078C3" w:rsidRPr="00667074" w:rsidRDefault="00C078C3" w:rsidP="00C078C3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a)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 pályázati eljárásban döntés-előkészítőként közreműködő vagy döntést hozó szervnél munkavégzésre irányuló jogviszonyban áll,</w:t>
      </w:r>
    </w:p>
    <w:p w14:paraId="3797549F" w14:textId="77777777" w:rsidR="00C078C3" w:rsidRPr="00667074" w:rsidRDefault="00C078C3" w:rsidP="00C078C3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b)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nem kizárt közjogi tisztségviselő,</w:t>
      </w:r>
    </w:p>
    <w:p w14:paraId="43962696" w14:textId="77777777" w:rsidR="00C078C3" w:rsidRPr="00667074" w:rsidRDefault="00C078C3" w:rsidP="00C078C3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c)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az </w:t>
      </w:r>
      <w:proofErr w:type="gramStart"/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a)–</w:t>
      </w:r>
      <w:proofErr w:type="gramEnd"/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b)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pont alá tartozó személy közeli hozzátartozója,</w:t>
      </w:r>
    </w:p>
    <w:p w14:paraId="725325A0" w14:textId="77777777" w:rsidR="00C078C3" w:rsidRPr="00667074" w:rsidRDefault="00C078C3" w:rsidP="00C078C3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d)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az </w:t>
      </w:r>
      <w:proofErr w:type="gramStart"/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a)–</w:t>
      </w:r>
      <w:proofErr w:type="gramEnd"/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c)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pontban megjelölt személy tulajdonában álló gazdasági társaság,</w:t>
      </w:r>
    </w:p>
    <w:p w14:paraId="7AD762DB" w14:textId="77777777" w:rsidR="00C078C3" w:rsidRPr="00667074" w:rsidRDefault="00C078C3" w:rsidP="00C078C3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e)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olyan gazdasági társaság, alapítvány, egyesület, egyház vagy szakszervezet, amelyben az </w:t>
      </w:r>
      <w:proofErr w:type="gramStart"/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a)–</w:t>
      </w:r>
      <w:proofErr w:type="gramEnd"/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c)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pont alá tartozó személy vezető tisztségviselő, az alapítvány kezelő szervének, szervezetének tagja, tisztségviselője vagy az egyesület ügyintéző vagy képviseleti szervének tagja,</w:t>
      </w:r>
    </w:p>
    <w:p w14:paraId="33F875F4" w14:textId="77777777" w:rsidR="00C078C3" w:rsidRPr="00667074" w:rsidRDefault="00C078C3" w:rsidP="00C0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sz w:val="16"/>
          <w:szCs w:val="16"/>
          <w:lang w:eastAsia="hu-HU"/>
        </w:rPr>
        <w:t>köteles kezdeményezni e körülménynek a honlapon történő közzétételét a pályázat benyújtásával egyidejűleg.</w:t>
      </w:r>
    </w:p>
    <w:p w14:paraId="5DD1D7FF" w14:textId="77777777" w:rsidR="00C078C3" w:rsidRPr="00667074" w:rsidRDefault="00C078C3" w:rsidP="00C078C3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sz w:val="16"/>
          <w:szCs w:val="16"/>
          <w:lang w:eastAsia="hu-HU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14:paraId="565840FB" w14:textId="77777777" w:rsidR="00C078C3" w:rsidRDefault="00C078C3" w:rsidP="00C078C3">
      <w:pPr>
        <w:pStyle w:val="Vgjegyzetszvege"/>
        <w:jc w:val="both"/>
      </w:pPr>
      <w:r w:rsidRPr="00667074">
        <w:rPr>
          <w:rFonts w:ascii="Times New Roman" w:hAnsi="Times New Roman"/>
          <w:sz w:val="16"/>
          <w:szCs w:val="16"/>
          <w:lang w:eastAsia="hu-HU"/>
        </w:rPr>
        <w:t>(3) Ha a pályázó a közzétételt határidőben nem kezdeményezte</w:t>
      </w:r>
      <w:r>
        <w:rPr>
          <w:rFonts w:ascii="Times New Roman" w:hAnsi="Times New Roman"/>
          <w:sz w:val="16"/>
          <w:szCs w:val="16"/>
          <w:lang w:eastAsia="hu-HU"/>
        </w:rPr>
        <w:t>, támogatásban nem részesülhet.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D1B5" w14:textId="77777777" w:rsidR="00454800" w:rsidRDefault="00454800" w:rsidP="00C078C3">
      <w:pPr>
        <w:spacing w:after="0" w:line="240" w:lineRule="auto"/>
      </w:pPr>
      <w:r>
        <w:separator/>
      </w:r>
    </w:p>
  </w:footnote>
  <w:footnote w:type="continuationSeparator" w:id="0">
    <w:p w14:paraId="2847337A" w14:textId="77777777" w:rsidR="00454800" w:rsidRDefault="00454800" w:rsidP="00C07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B3E1" w14:textId="77777777" w:rsidR="00531FFE" w:rsidRDefault="00A83F15">
    <w:pPr>
      <w:pStyle w:val="lfej"/>
      <w:jc w:val="center"/>
    </w:pPr>
    <w:r w:rsidRPr="00E302F7">
      <w:rPr>
        <w:rFonts w:ascii="Times New Roman" w:hAnsi="Times New Roman"/>
        <w:sz w:val="20"/>
        <w:szCs w:val="20"/>
      </w:rPr>
      <w:fldChar w:fldCharType="begin"/>
    </w:r>
    <w:r w:rsidRPr="00E302F7">
      <w:rPr>
        <w:rFonts w:ascii="Times New Roman" w:hAnsi="Times New Roman"/>
        <w:sz w:val="20"/>
        <w:szCs w:val="20"/>
      </w:rPr>
      <w:instrText xml:space="preserve"> PAGE   \* MERGEFORMAT </w:instrText>
    </w:r>
    <w:r w:rsidRPr="00E302F7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4</w:t>
    </w:r>
    <w:r w:rsidRPr="00E302F7">
      <w:rPr>
        <w:rFonts w:ascii="Times New Roman" w:hAnsi="Times New Roman"/>
        <w:sz w:val="20"/>
        <w:szCs w:val="20"/>
      </w:rPr>
      <w:fldChar w:fldCharType="end"/>
    </w:r>
  </w:p>
  <w:p w14:paraId="2C1E7849" w14:textId="77777777" w:rsidR="00531FFE" w:rsidRDefault="009F417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300EA"/>
    <w:multiLevelType w:val="hybridMultilevel"/>
    <w:tmpl w:val="F9A4CE4C"/>
    <w:lvl w:ilvl="0" w:tplc="8C228F5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D2A2685"/>
    <w:multiLevelType w:val="hybridMultilevel"/>
    <w:tmpl w:val="7DBAE368"/>
    <w:lvl w:ilvl="0" w:tplc="B4B62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7209C"/>
    <w:multiLevelType w:val="hybridMultilevel"/>
    <w:tmpl w:val="F9A4CE4C"/>
    <w:lvl w:ilvl="0" w:tplc="8C228F5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7B246EC9"/>
    <w:multiLevelType w:val="hybridMultilevel"/>
    <w:tmpl w:val="C6F2E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. Zsóri Fanni">
    <w15:presenceInfo w15:providerId="None" w15:userId="Dr. Zsóri Fan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C3"/>
    <w:rsid w:val="00055B0C"/>
    <w:rsid w:val="003D77EA"/>
    <w:rsid w:val="00454800"/>
    <w:rsid w:val="005C481D"/>
    <w:rsid w:val="009F417B"/>
    <w:rsid w:val="00A83F15"/>
    <w:rsid w:val="00B47E99"/>
    <w:rsid w:val="00C078C3"/>
    <w:rsid w:val="00D02420"/>
    <w:rsid w:val="00E0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F70C"/>
  <w15:chartTrackingRefBased/>
  <w15:docId w15:val="{0F7C6542-1F38-4FC9-92F4-00E31F4F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78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78C3"/>
    <w:pPr>
      <w:ind w:left="720"/>
      <w:contextualSpacing/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078C3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078C3"/>
    <w:rPr>
      <w:rFonts w:ascii="Calibri" w:eastAsia="Calibri" w:hAnsi="Calibri" w:cs="Times New Roman"/>
      <w:sz w:val="20"/>
      <w:szCs w:val="20"/>
    </w:rPr>
  </w:style>
  <w:style w:type="character" w:styleId="Vgjegyzet-hivatkozs">
    <w:name w:val="endnote reference"/>
    <w:uiPriority w:val="99"/>
    <w:semiHidden/>
    <w:unhideWhenUsed/>
    <w:rsid w:val="00C078C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C07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78C3"/>
    <w:rPr>
      <w:rFonts w:ascii="Calibri" w:eastAsia="Calibri" w:hAnsi="Calibri" w:cs="Times New Roman"/>
    </w:rPr>
  </w:style>
  <w:style w:type="paragraph" w:styleId="Vltozat">
    <w:name w:val="Revision"/>
    <w:hidden/>
    <w:uiPriority w:val="99"/>
    <w:semiHidden/>
    <w:rsid w:val="00B47E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Ádám Erika</dc:creator>
  <cp:keywords/>
  <dc:description/>
  <cp:lastModifiedBy>zsoter</cp:lastModifiedBy>
  <cp:revision>3</cp:revision>
  <dcterms:created xsi:type="dcterms:W3CDTF">2022-03-09T17:14:00Z</dcterms:created>
  <dcterms:modified xsi:type="dcterms:W3CDTF">2022-04-06T12:49:00Z</dcterms:modified>
</cp:coreProperties>
</file>